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3B3FBD" w:rsidRPr="003E34CA" w14:paraId="774A71D5" w14:textId="77777777" w:rsidTr="757B3B8C">
        <w:trPr>
          <w:trHeight w:hRule="exact" w:val="1277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497F78E7" w14:textId="77777777" w:rsidR="003B3FBD" w:rsidRPr="003E34CA" w:rsidRDefault="007F67A8" w:rsidP="005B54CD">
            <w:pPr>
              <w:pStyle w:val="Title"/>
            </w:pPr>
            <w:sdt>
              <w:sdtPr>
                <w:alias w:val="Enter first name:"/>
                <w:tag w:val="Enter first name:"/>
                <w:id w:val="776906629"/>
                <w:placeholder>
                  <w:docPart w:val="430BB7CDEB93484DA1219F0496566EF9"/>
                </w:placeholder>
                <w:temporary/>
                <w:showingPlcHdr/>
                <w15:appearance w15:val="hidden"/>
              </w:sdtPr>
              <w:sdtEndPr/>
              <w:sdtContent>
                <w:r w:rsidR="003B3FBD" w:rsidRPr="006A5C6B">
                  <w:t>First Name</w:t>
                </w:r>
              </w:sdtContent>
            </w:sdt>
            <w:r w:rsidR="003B3FBD" w:rsidRPr="003E34CA">
              <w:t xml:space="preserve"> </w:t>
            </w:r>
            <w:sdt>
              <w:sdtPr>
                <w:rPr>
                  <w:rStyle w:val="IntenseEmphasis"/>
                </w:rPr>
                <w:alias w:val="Enter last name:"/>
                <w:tag w:val="Enter last name:"/>
                <w:id w:val="1790784858"/>
                <w:placeholder>
                  <w:docPart w:val="C89EC8ED200547E6A41CF4E4C3682CF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  <w:color w:val="595959" w:themeColor="text1" w:themeTint="A6"/>
                </w:rPr>
              </w:sdtEndPr>
              <w:sdtContent>
                <w:r w:rsidR="003B3FBD" w:rsidRPr="003E34CA">
                  <w:rPr>
                    <w:rStyle w:val="IntenseEmphasis"/>
                  </w:rPr>
                  <w:t>last name</w:t>
                </w:r>
              </w:sdtContent>
            </w:sdt>
          </w:p>
          <w:p w14:paraId="3A4E00C6" w14:textId="108BB159" w:rsidR="003B3FBD" w:rsidRDefault="007F67A8" w:rsidP="005B54CD">
            <w:pPr>
              <w:pStyle w:val="ContactInfo"/>
              <w:contextualSpacing w:val="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Enter address:"/>
                <w:tag w:val="Enter address:"/>
                <w:id w:val="352083995"/>
                <w:placeholder>
                  <w:docPart w:val="76675C28D4B54080A752BD9774180B62"/>
                </w:placeholder>
                <w:temporary/>
                <w:showingPlcHdr/>
                <w15:appearance w15:val="hidden"/>
              </w:sdtPr>
              <w:sdtEndPr/>
              <w:sdtContent>
                <w:r w:rsidR="003B3FBD" w:rsidRPr="003E34CA">
                  <w:rPr>
                    <w:rFonts w:cs="Arial"/>
                  </w:rPr>
                  <w:t>Address</w:t>
                </w:r>
              </w:sdtContent>
            </w:sdt>
            <w:r w:rsidR="00445B50">
              <w:rPr>
                <w:rFonts w:cs="Arial"/>
              </w:rPr>
              <w:t>:</w:t>
            </w:r>
            <w:r w:rsidR="003B3FBD" w:rsidRPr="003E34CA">
              <w:rPr>
                <w:rFonts w:cs="Arial"/>
              </w:rPr>
              <w:t xml:space="preserve"> </w:t>
            </w:r>
          </w:p>
          <w:p w14:paraId="46663AE4" w14:textId="176D83C1" w:rsidR="00445B50" w:rsidRDefault="00445B50" w:rsidP="005B54CD">
            <w:pPr>
              <w:pStyle w:val="ContactInfo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Phone:</w:t>
            </w:r>
          </w:p>
          <w:p w14:paraId="5D807103" w14:textId="77777777" w:rsidR="003B3FBD" w:rsidRPr="00027DF9" w:rsidRDefault="007F67A8" w:rsidP="005B54CD">
            <w:pPr>
              <w:pStyle w:val="ContactInfoEmphasis"/>
              <w:contextualSpacing w:val="0"/>
              <w:rPr>
                <w:rFonts w:cs="Arial"/>
                <w:color w:val="7030A0"/>
              </w:rPr>
            </w:pPr>
            <w:sdt>
              <w:sdtPr>
                <w:rPr>
                  <w:rFonts w:cs="Arial"/>
                  <w:color w:val="7030A0"/>
                </w:rPr>
                <w:alias w:val="Enter email:"/>
                <w:tag w:val="Enter email:"/>
                <w:id w:val="1154873695"/>
                <w:placeholder>
                  <w:docPart w:val="C5203CE3928B418C8679C8B6A176CBA8"/>
                </w:placeholder>
                <w:temporary/>
                <w:showingPlcHdr/>
                <w15:appearance w15:val="hidden"/>
              </w:sdtPr>
              <w:sdtEndPr/>
              <w:sdtContent>
                <w:r w:rsidR="003B3FBD" w:rsidRPr="00027DF9">
                  <w:rPr>
                    <w:rFonts w:cs="Arial"/>
                    <w:color w:val="2F5496" w:themeColor="accent1" w:themeShade="BF"/>
                  </w:rPr>
                  <w:t>Email</w:t>
                </w:r>
              </w:sdtContent>
            </w:sdt>
          </w:p>
          <w:p w14:paraId="237C6C10" w14:textId="7B0AADA7" w:rsidR="003B3FBD" w:rsidRPr="003E34CA" w:rsidRDefault="003B3FBD" w:rsidP="005B54CD">
            <w:pPr>
              <w:pStyle w:val="ContactInfo"/>
            </w:pPr>
          </w:p>
        </w:tc>
      </w:tr>
      <w:tr w:rsidR="003B3FBD" w:rsidRPr="003E34CA" w14:paraId="69D6F33E" w14:textId="77777777" w:rsidTr="757B3B8C">
        <w:tc>
          <w:tcPr>
            <w:tcW w:w="9360" w:type="dxa"/>
            <w:tcMar>
              <w:top w:w="432" w:type="dxa"/>
            </w:tcMar>
          </w:tcPr>
          <w:p w14:paraId="7DFDF847" w14:textId="7A1DCB89" w:rsidR="003B3FBD" w:rsidRPr="00027DF9" w:rsidRDefault="003B3FBD" w:rsidP="005B54CD">
            <w:pPr>
              <w:pStyle w:val="Heading1"/>
              <w:outlineLvl w:val="0"/>
              <w:rPr>
                <w:color w:val="2F5496" w:themeColor="accent1" w:themeShade="BF"/>
              </w:rPr>
            </w:pPr>
            <w:r w:rsidRPr="00027DF9">
              <w:rPr>
                <w:color w:val="2F5496" w:themeColor="accent1" w:themeShade="BF"/>
              </w:rPr>
              <w:t>professional summary</w:t>
            </w:r>
          </w:p>
          <w:p w14:paraId="64165189" w14:textId="5F78D303" w:rsidR="00977BC8" w:rsidRPr="00027DF9" w:rsidRDefault="00740A57" w:rsidP="757B3B8C">
            <w:pPr>
              <w:pStyle w:val="Heading1"/>
              <w:outlineLvl w:val="0"/>
              <w:rPr>
                <w:b w:val="0"/>
                <w:color w:val="2F5496" w:themeColor="accent1" w:themeShade="BF"/>
                <w:sz w:val="22"/>
                <w:szCs w:val="22"/>
              </w:rPr>
            </w:pPr>
            <w:r>
              <w:rPr>
                <w:b w:val="0"/>
                <w:caps w:val="0"/>
                <w:color w:val="2F5496" w:themeColor="accent1" w:themeShade="BF"/>
                <w:sz w:val="22"/>
                <w:szCs w:val="22"/>
              </w:rPr>
              <w:t>Please include a</w:t>
            </w:r>
            <w:r w:rsidR="00977BC8" w:rsidRPr="757B3B8C">
              <w:rPr>
                <w:b w:val="0"/>
                <w:caps w:val="0"/>
                <w:color w:val="2F5496" w:themeColor="accent1" w:themeShade="BF"/>
                <w:sz w:val="22"/>
                <w:szCs w:val="22"/>
              </w:rPr>
              <w:t xml:space="preserve"> short paragraph outlining your experience, achievements</w:t>
            </w:r>
            <w:r w:rsidR="00977BC8" w:rsidRPr="757B3B8C">
              <w:rPr>
                <w:b w:val="0"/>
                <w:color w:val="2F5496" w:themeColor="accent1" w:themeShade="BF"/>
                <w:sz w:val="22"/>
                <w:szCs w:val="22"/>
              </w:rPr>
              <w:t xml:space="preserve">, </w:t>
            </w:r>
            <w:r w:rsidR="00977BC8" w:rsidRPr="757B3B8C">
              <w:rPr>
                <w:b w:val="0"/>
                <w:caps w:val="0"/>
                <w:color w:val="2F5496" w:themeColor="accent1" w:themeShade="BF"/>
                <w:sz w:val="22"/>
                <w:szCs w:val="22"/>
              </w:rPr>
              <w:t>and point of difference pitch’ that tells the reader more about who you are, in the context of secondary teaching, in no more than a third of the page.</w:t>
            </w:r>
          </w:p>
          <w:p w14:paraId="538D1481" w14:textId="3DE50FA8" w:rsidR="003B3FBD" w:rsidRDefault="003B3FBD" w:rsidP="003B3FBD">
            <w:r w:rsidRPr="005D069B">
              <w:t xml:space="preserve">To replace this text with your own, click on it and start typing. </w:t>
            </w:r>
          </w:p>
          <w:p w14:paraId="132ABE65" w14:textId="7AED98F4" w:rsidR="003B3FBD" w:rsidRPr="003E34CA" w:rsidRDefault="003B3FBD" w:rsidP="005B54CD">
            <w:pPr>
              <w:contextualSpacing w:val="0"/>
              <w:rPr>
                <w:rFonts w:cs="Arial"/>
              </w:rPr>
            </w:pPr>
          </w:p>
        </w:tc>
      </w:tr>
    </w:tbl>
    <w:p w14:paraId="763E8775" w14:textId="77777777" w:rsidR="003B3FBD" w:rsidRPr="00027DF9" w:rsidRDefault="003B3FBD" w:rsidP="003B3FBD">
      <w:pPr>
        <w:pStyle w:val="Heading1"/>
        <w:spacing w:after="0"/>
        <w:rPr>
          <w:color w:val="2F5496" w:themeColor="accent1" w:themeShade="BF"/>
        </w:rPr>
      </w:pPr>
      <w:r w:rsidRPr="00027DF9">
        <w:rPr>
          <w:color w:val="2F5496" w:themeColor="accent1" w:themeShade="BF"/>
        </w:rPr>
        <w:t>qualifications</w:t>
      </w:r>
    </w:p>
    <w:p w14:paraId="5220AFFC" w14:textId="71F9A4AB" w:rsidR="0028508C" w:rsidRPr="00027DF9" w:rsidRDefault="0028508C" w:rsidP="0028508C">
      <w:pPr>
        <w:pStyle w:val="BodyText"/>
        <w:spacing w:before="266" w:line="302" w:lineRule="auto"/>
        <w:ind w:right="411"/>
        <w:rPr>
          <w:color w:val="2F5496" w:themeColor="accent1" w:themeShade="BF"/>
        </w:rPr>
      </w:pPr>
      <w:r w:rsidRPr="00027DF9">
        <w:rPr>
          <w:color w:val="2F5496" w:themeColor="accent1" w:themeShade="BF"/>
          <w:spacing w:val="-6"/>
        </w:rPr>
        <w:t>Provide</w:t>
      </w:r>
      <w:r w:rsidRPr="00027DF9">
        <w:rPr>
          <w:color w:val="2F5496" w:themeColor="accent1" w:themeShade="BF"/>
          <w:spacing w:val="-9"/>
        </w:rPr>
        <w:t xml:space="preserve"> </w:t>
      </w:r>
      <w:r w:rsidRPr="00027DF9">
        <w:rPr>
          <w:color w:val="2F5496" w:themeColor="accent1" w:themeShade="BF"/>
          <w:spacing w:val="-6"/>
        </w:rPr>
        <w:t>details</w:t>
      </w:r>
      <w:r w:rsidRPr="00027DF9">
        <w:rPr>
          <w:color w:val="2F5496" w:themeColor="accent1" w:themeShade="BF"/>
          <w:spacing w:val="-9"/>
        </w:rPr>
        <w:t xml:space="preserve"> </w:t>
      </w:r>
      <w:r w:rsidRPr="00027DF9">
        <w:rPr>
          <w:color w:val="2F5496" w:themeColor="accent1" w:themeShade="BF"/>
          <w:spacing w:val="-6"/>
        </w:rPr>
        <w:t>of</w:t>
      </w:r>
      <w:r w:rsidRPr="00027DF9">
        <w:rPr>
          <w:color w:val="2F5496" w:themeColor="accent1" w:themeShade="BF"/>
          <w:spacing w:val="-9"/>
        </w:rPr>
        <w:t xml:space="preserve"> </w:t>
      </w:r>
      <w:r w:rsidRPr="00027DF9">
        <w:rPr>
          <w:color w:val="2F5496" w:themeColor="accent1" w:themeShade="BF"/>
          <w:spacing w:val="-6"/>
        </w:rPr>
        <w:t>your</w:t>
      </w:r>
      <w:r w:rsidRPr="00027DF9">
        <w:rPr>
          <w:color w:val="2F5496" w:themeColor="accent1" w:themeShade="BF"/>
          <w:spacing w:val="-9"/>
        </w:rPr>
        <w:t xml:space="preserve"> </w:t>
      </w:r>
      <w:r w:rsidRPr="00027DF9">
        <w:rPr>
          <w:color w:val="2F5496" w:themeColor="accent1" w:themeShade="BF"/>
          <w:spacing w:val="-6"/>
        </w:rPr>
        <w:t>teaching</w:t>
      </w:r>
      <w:r w:rsidRPr="00027DF9">
        <w:rPr>
          <w:color w:val="2F5496" w:themeColor="accent1" w:themeShade="BF"/>
          <w:spacing w:val="-9"/>
        </w:rPr>
        <w:t xml:space="preserve"> </w:t>
      </w:r>
      <w:r w:rsidRPr="00027DF9">
        <w:rPr>
          <w:color w:val="2F5496" w:themeColor="accent1" w:themeShade="BF"/>
          <w:spacing w:val="-6"/>
        </w:rPr>
        <w:t>qualification</w:t>
      </w:r>
      <w:ins w:id="0" w:author="CONNELL Jessica [Workforce Policy&amp; Coordination]" w:date="2022-11-18T04:19:00Z">
        <w:r w:rsidR="31B9CEC3" w:rsidRPr="00027DF9">
          <w:rPr>
            <w:color w:val="2F5496" w:themeColor="accent1" w:themeShade="BF"/>
            <w:spacing w:val="-6"/>
          </w:rPr>
          <w:t xml:space="preserve"> in the sections below</w:t>
        </w:r>
      </w:ins>
      <w:r w:rsidRPr="00027DF9">
        <w:rPr>
          <w:color w:val="2F5496" w:themeColor="accent1" w:themeShade="BF"/>
          <w:spacing w:val="-6"/>
        </w:rPr>
        <w:t>.</w:t>
      </w:r>
      <w:r w:rsidRPr="00027DF9">
        <w:rPr>
          <w:color w:val="2F5496" w:themeColor="accent1" w:themeShade="BF"/>
          <w:spacing w:val="-9"/>
        </w:rPr>
        <w:t xml:space="preserve"> </w:t>
      </w:r>
      <w:r w:rsidRPr="00027DF9">
        <w:rPr>
          <w:color w:val="2F5496" w:themeColor="accent1" w:themeShade="BF"/>
          <w:spacing w:val="-6"/>
        </w:rPr>
        <w:t>Also</w:t>
      </w:r>
      <w:r w:rsidRPr="00027DF9">
        <w:rPr>
          <w:color w:val="2F5496" w:themeColor="accent1" w:themeShade="BF"/>
          <w:spacing w:val="-9"/>
        </w:rPr>
        <w:t xml:space="preserve"> </w:t>
      </w:r>
      <w:r w:rsidRPr="00027DF9">
        <w:rPr>
          <w:color w:val="2F5496" w:themeColor="accent1" w:themeShade="BF"/>
          <w:spacing w:val="-6"/>
        </w:rPr>
        <w:t>include</w:t>
      </w:r>
      <w:r w:rsidRPr="00027DF9">
        <w:rPr>
          <w:color w:val="2F5496" w:themeColor="accent1" w:themeShade="BF"/>
          <w:spacing w:val="-9"/>
        </w:rPr>
        <w:t xml:space="preserve"> </w:t>
      </w:r>
      <w:r w:rsidRPr="00027DF9">
        <w:rPr>
          <w:color w:val="2F5496" w:themeColor="accent1" w:themeShade="BF"/>
          <w:spacing w:val="-6"/>
        </w:rPr>
        <w:t>any</w:t>
      </w:r>
      <w:r w:rsidRPr="00027DF9">
        <w:rPr>
          <w:color w:val="2F5496" w:themeColor="accent1" w:themeShade="BF"/>
          <w:spacing w:val="-9"/>
        </w:rPr>
        <w:t xml:space="preserve"> </w:t>
      </w:r>
      <w:r w:rsidRPr="00027DF9">
        <w:rPr>
          <w:color w:val="2F5496" w:themeColor="accent1" w:themeShade="BF"/>
          <w:spacing w:val="-6"/>
        </w:rPr>
        <w:t>additional</w:t>
      </w:r>
      <w:r w:rsidRPr="00027DF9">
        <w:rPr>
          <w:color w:val="2F5496" w:themeColor="accent1" w:themeShade="BF"/>
          <w:spacing w:val="-9"/>
        </w:rPr>
        <w:t xml:space="preserve"> </w:t>
      </w:r>
      <w:r w:rsidRPr="00027DF9">
        <w:rPr>
          <w:color w:val="2F5496" w:themeColor="accent1" w:themeShade="BF"/>
          <w:spacing w:val="-6"/>
        </w:rPr>
        <w:t>qualifications</w:t>
      </w:r>
      <w:r w:rsidRPr="00027DF9">
        <w:rPr>
          <w:color w:val="2F5496" w:themeColor="accent1" w:themeShade="BF"/>
          <w:spacing w:val="-9"/>
        </w:rPr>
        <w:t xml:space="preserve"> </w:t>
      </w:r>
      <w:r w:rsidRPr="00027DF9">
        <w:rPr>
          <w:color w:val="2F5496" w:themeColor="accent1" w:themeShade="BF"/>
          <w:spacing w:val="-6"/>
        </w:rPr>
        <w:t>you</w:t>
      </w:r>
      <w:r w:rsidRPr="00027DF9">
        <w:rPr>
          <w:color w:val="2F5496" w:themeColor="accent1" w:themeShade="BF"/>
          <w:spacing w:val="-9"/>
        </w:rPr>
        <w:t xml:space="preserve"> </w:t>
      </w:r>
      <w:r w:rsidRPr="00027DF9">
        <w:rPr>
          <w:color w:val="2F5496" w:themeColor="accent1" w:themeShade="BF"/>
          <w:spacing w:val="-6"/>
        </w:rPr>
        <w:t>have</w:t>
      </w:r>
      <w:r w:rsidRPr="00027DF9">
        <w:rPr>
          <w:color w:val="2F5496" w:themeColor="accent1" w:themeShade="BF"/>
          <w:spacing w:val="-9"/>
        </w:rPr>
        <w:t xml:space="preserve"> </w:t>
      </w:r>
      <w:r w:rsidRPr="00027DF9">
        <w:rPr>
          <w:color w:val="2F5496" w:themeColor="accent1" w:themeShade="BF"/>
          <w:spacing w:val="-6"/>
        </w:rPr>
        <w:t xml:space="preserve">gained </w:t>
      </w:r>
      <w:r w:rsidRPr="00027DF9">
        <w:rPr>
          <w:color w:val="2F5496" w:themeColor="accent1" w:themeShade="BF"/>
          <w:spacing w:val="-4"/>
        </w:rPr>
        <w:t>(ie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certificates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to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deliver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VET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courses).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If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it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is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not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clear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from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the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title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of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the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qualification,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provide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>a</w:t>
      </w:r>
      <w:r w:rsidRPr="00027DF9">
        <w:rPr>
          <w:color w:val="2F5496" w:themeColor="accent1" w:themeShade="BF"/>
          <w:spacing w:val="-11"/>
        </w:rPr>
        <w:t xml:space="preserve"> </w:t>
      </w:r>
      <w:r w:rsidRPr="00027DF9">
        <w:rPr>
          <w:color w:val="2F5496" w:themeColor="accent1" w:themeShade="BF"/>
          <w:spacing w:val="-4"/>
        </w:rPr>
        <w:t xml:space="preserve">short </w:t>
      </w:r>
      <w:r w:rsidRPr="00027DF9">
        <w:rPr>
          <w:color w:val="2F5496" w:themeColor="accent1" w:themeShade="BF"/>
          <w:spacing w:val="-2"/>
        </w:rPr>
        <w:t>summary</w:t>
      </w:r>
      <w:r w:rsidRPr="00027DF9">
        <w:rPr>
          <w:color w:val="2F5496" w:themeColor="accent1" w:themeShade="BF"/>
          <w:spacing w:val="-13"/>
        </w:rPr>
        <w:t xml:space="preserve"> </w:t>
      </w:r>
      <w:r w:rsidRPr="00027DF9">
        <w:rPr>
          <w:color w:val="2F5496" w:themeColor="accent1" w:themeShade="BF"/>
          <w:spacing w:val="-2"/>
        </w:rPr>
        <w:t>of</w:t>
      </w:r>
      <w:r w:rsidRPr="00027DF9">
        <w:rPr>
          <w:color w:val="2F5496" w:themeColor="accent1" w:themeShade="BF"/>
          <w:spacing w:val="-13"/>
        </w:rPr>
        <w:t xml:space="preserve"> </w:t>
      </w:r>
      <w:r w:rsidRPr="00027DF9">
        <w:rPr>
          <w:color w:val="2F5496" w:themeColor="accent1" w:themeShade="BF"/>
          <w:spacing w:val="-2"/>
        </w:rPr>
        <w:t>what</w:t>
      </w:r>
      <w:r w:rsidRPr="00027DF9">
        <w:rPr>
          <w:color w:val="2F5496" w:themeColor="accent1" w:themeShade="BF"/>
          <w:spacing w:val="-13"/>
        </w:rPr>
        <w:t xml:space="preserve"> </w:t>
      </w:r>
      <w:r w:rsidRPr="00027DF9">
        <w:rPr>
          <w:color w:val="2F5496" w:themeColor="accent1" w:themeShade="BF"/>
          <w:spacing w:val="-2"/>
        </w:rPr>
        <w:t>you</w:t>
      </w:r>
      <w:r w:rsidRPr="00027DF9">
        <w:rPr>
          <w:color w:val="2F5496" w:themeColor="accent1" w:themeShade="BF"/>
          <w:spacing w:val="-13"/>
        </w:rPr>
        <w:t xml:space="preserve"> </w:t>
      </w:r>
      <w:r w:rsidRPr="00027DF9">
        <w:rPr>
          <w:color w:val="2F5496" w:themeColor="accent1" w:themeShade="BF"/>
          <w:spacing w:val="-2"/>
        </w:rPr>
        <w:t>are</w:t>
      </w:r>
      <w:r w:rsidRPr="00027DF9">
        <w:rPr>
          <w:color w:val="2F5496" w:themeColor="accent1" w:themeShade="BF"/>
          <w:spacing w:val="-13"/>
        </w:rPr>
        <w:t xml:space="preserve"> </w:t>
      </w:r>
      <w:r w:rsidRPr="00027DF9">
        <w:rPr>
          <w:color w:val="2F5496" w:themeColor="accent1" w:themeShade="BF"/>
          <w:spacing w:val="-2"/>
        </w:rPr>
        <w:t>qualified</w:t>
      </w:r>
      <w:r w:rsidRPr="00027DF9">
        <w:rPr>
          <w:color w:val="2F5496" w:themeColor="accent1" w:themeShade="BF"/>
          <w:spacing w:val="-13"/>
        </w:rPr>
        <w:t xml:space="preserve"> </w:t>
      </w:r>
      <w:r w:rsidRPr="00027DF9">
        <w:rPr>
          <w:color w:val="2F5496" w:themeColor="accent1" w:themeShade="BF"/>
          <w:spacing w:val="-2"/>
        </w:rPr>
        <w:t>and</w:t>
      </w:r>
      <w:r w:rsidRPr="00027DF9">
        <w:rPr>
          <w:color w:val="2F5496" w:themeColor="accent1" w:themeShade="BF"/>
          <w:spacing w:val="-13"/>
        </w:rPr>
        <w:t xml:space="preserve"> </w:t>
      </w:r>
      <w:r w:rsidRPr="00027DF9">
        <w:rPr>
          <w:color w:val="2F5496" w:themeColor="accent1" w:themeShade="BF"/>
          <w:spacing w:val="-2"/>
        </w:rPr>
        <w:t>prepared</w:t>
      </w:r>
      <w:r w:rsidRPr="00027DF9">
        <w:rPr>
          <w:color w:val="2F5496" w:themeColor="accent1" w:themeShade="BF"/>
          <w:spacing w:val="-13"/>
        </w:rPr>
        <w:t xml:space="preserve"> </w:t>
      </w:r>
      <w:r w:rsidRPr="00027DF9">
        <w:rPr>
          <w:color w:val="2F5496" w:themeColor="accent1" w:themeShade="BF"/>
          <w:spacing w:val="-2"/>
        </w:rPr>
        <w:t>to</w:t>
      </w:r>
      <w:r w:rsidRPr="00027DF9">
        <w:rPr>
          <w:color w:val="2F5496" w:themeColor="accent1" w:themeShade="BF"/>
          <w:spacing w:val="-13"/>
        </w:rPr>
        <w:t xml:space="preserve"> </w:t>
      </w:r>
      <w:r w:rsidRPr="00027DF9">
        <w:rPr>
          <w:color w:val="2F5496" w:themeColor="accent1" w:themeShade="BF"/>
          <w:spacing w:val="-2"/>
        </w:rPr>
        <w:t>teach.</w:t>
      </w:r>
    </w:p>
    <w:p w14:paraId="4B0C28BE" w14:textId="77777777" w:rsidR="0028508C" w:rsidRPr="00027DF9" w:rsidRDefault="0028508C" w:rsidP="0028508C">
      <w:pPr>
        <w:pStyle w:val="BodyText"/>
        <w:spacing w:before="124"/>
        <w:rPr>
          <w:color w:val="2F5496" w:themeColor="accent1" w:themeShade="BF"/>
        </w:rPr>
      </w:pPr>
      <w:r w:rsidRPr="00027DF9">
        <w:rPr>
          <w:color w:val="2F5496" w:themeColor="accent1" w:themeShade="BF"/>
          <w:spacing w:val="-8"/>
        </w:rPr>
        <w:t>You may</w:t>
      </w:r>
      <w:r w:rsidRPr="00027DF9">
        <w:rPr>
          <w:color w:val="2F5496" w:themeColor="accent1" w:themeShade="BF"/>
          <w:spacing w:val="-7"/>
        </w:rPr>
        <w:t xml:space="preserve"> </w:t>
      </w:r>
      <w:r w:rsidRPr="00027DF9">
        <w:rPr>
          <w:color w:val="2F5496" w:themeColor="accent1" w:themeShade="BF"/>
          <w:spacing w:val="-8"/>
        </w:rPr>
        <w:t>also choose</w:t>
      </w:r>
      <w:r w:rsidRPr="00027DF9">
        <w:rPr>
          <w:color w:val="2F5496" w:themeColor="accent1" w:themeShade="BF"/>
          <w:spacing w:val="-7"/>
        </w:rPr>
        <w:t xml:space="preserve"> </w:t>
      </w:r>
      <w:r w:rsidRPr="00027DF9">
        <w:rPr>
          <w:color w:val="2F5496" w:themeColor="accent1" w:themeShade="BF"/>
          <w:spacing w:val="-8"/>
        </w:rPr>
        <w:t>to change</w:t>
      </w:r>
      <w:r w:rsidRPr="00027DF9">
        <w:rPr>
          <w:color w:val="2F5496" w:themeColor="accent1" w:themeShade="BF"/>
          <w:spacing w:val="-7"/>
        </w:rPr>
        <w:t xml:space="preserve"> </w:t>
      </w:r>
      <w:r w:rsidRPr="00027DF9">
        <w:rPr>
          <w:color w:val="2F5496" w:themeColor="accent1" w:themeShade="BF"/>
          <w:spacing w:val="-8"/>
        </w:rPr>
        <w:t>the heading</w:t>
      </w:r>
      <w:r w:rsidRPr="00027DF9">
        <w:rPr>
          <w:color w:val="2F5496" w:themeColor="accent1" w:themeShade="BF"/>
          <w:spacing w:val="-7"/>
        </w:rPr>
        <w:t xml:space="preserve"> </w:t>
      </w:r>
      <w:r w:rsidRPr="00027DF9">
        <w:rPr>
          <w:color w:val="2F5496" w:themeColor="accent1" w:themeShade="BF"/>
          <w:spacing w:val="-8"/>
        </w:rPr>
        <w:t>to ‘qualifications</w:t>
      </w:r>
      <w:r w:rsidRPr="00027DF9">
        <w:rPr>
          <w:color w:val="2F5496" w:themeColor="accent1" w:themeShade="BF"/>
          <w:spacing w:val="-7"/>
        </w:rPr>
        <w:t xml:space="preserve"> </w:t>
      </w:r>
      <w:r w:rsidRPr="00027DF9">
        <w:rPr>
          <w:color w:val="2F5496" w:themeColor="accent1" w:themeShade="BF"/>
          <w:spacing w:val="-8"/>
        </w:rPr>
        <w:t>and awards’</w:t>
      </w:r>
      <w:r w:rsidRPr="00027DF9">
        <w:rPr>
          <w:color w:val="2F5496" w:themeColor="accent1" w:themeShade="BF"/>
          <w:spacing w:val="-7"/>
        </w:rPr>
        <w:t xml:space="preserve"> </w:t>
      </w:r>
      <w:r w:rsidRPr="00027DF9">
        <w:rPr>
          <w:color w:val="2F5496" w:themeColor="accent1" w:themeShade="BF"/>
          <w:spacing w:val="-8"/>
        </w:rPr>
        <w:t>if you</w:t>
      </w:r>
      <w:r w:rsidRPr="00027DF9">
        <w:rPr>
          <w:color w:val="2F5496" w:themeColor="accent1" w:themeShade="BF"/>
          <w:spacing w:val="-7"/>
        </w:rPr>
        <w:t xml:space="preserve"> </w:t>
      </w:r>
      <w:r w:rsidRPr="00027DF9">
        <w:rPr>
          <w:color w:val="2F5496" w:themeColor="accent1" w:themeShade="BF"/>
          <w:spacing w:val="-8"/>
        </w:rPr>
        <w:t>have received</w:t>
      </w:r>
    </w:p>
    <w:p w14:paraId="2C83F04B" w14:textId="77777777" w:rsidR="0028508C" w:rsidRPr="00027DF9" w:rsidRDefault="0028508C" w:rsidP="0028508C">
      <w:pPr>
        <w:pStyle w:val="BodyText"/>
        <w:spacing w:before="67"/>
        <w:rPr>
          <w:color w:val="2F5496" w:themeColor="accent1" w:themeShade="BF"/>
        </w:rPr>
      </w:pPr>
      <w:r w:rsidRPr="00027DF9">
        <w:rPr>
          <w:color w:val="2F5496" w:themeColor="accent1" w:themeShade="BF"/>
          <w:spacing w:val="-6"/>
        </w:rPr>
        <w:t>recognition</w:t>
      </w:r>
      <w:r w:rsidRPr="00027DF9">
        <w:rPr>
          <w:color w:val="2F5496" w:themeColor="accent1" w:themeShade="BF"/>
          <w:spacing w:val="-10"/>
        </w:rPr>
        <w:t xml:space="preserve"> </w:t>
      </w:r>
      <w:r w:rsidRPr="00027DF9">
        <w:rPr>
          <w:color w:val="2F5496" w:themeColor="accent1" w:themeShade="BF"/>
          <w:spacing w:val="-6"/>
        </w:rPr>
        <w:t>for</w:t>
      </w:r>
      <w:r w:rsidRPr="00027DF9">
        <w:rPr>
          <w:color w:val="2F5496" w:themeColor="accent1" w:themeShade="BF"/>
          <w:spacing w:val="-10"/>
        </w:rPr>
        <w:t xml:space="preserve"> </w:t>
      </w:r>
      <w:r w:rsidRPr="00027DF9">
        <w:rPr>
          <w:color w:val="2F5496" w:themeColor="accent1" w:themeShade="BF"/>
          <w:spacing w:val="-6"/>
        </w:rPr>
        <w:t>your</w:t>
      </w:r>
      <w:r w:rsidRPr="00027DF9">
        <w:rPr>
          <w:color w:val="2F5496" w:themeColor="accent1" w:themeShade="BF"/>
          <w:spacing w:val="-10"/>
        </w:rPr>
        <w:t xml:space="preserve"> </w:t>
      </w:r>
      <w:r w:rsidRPr="00027DF9">
        <w:rPr>
          <w:color w:val="2F5496" w:themeColor="accent1" w:themeShade="BF"/>
          <w:spacing w:val="-6"/>
        </w:rPr>
        <w:t>work</w:t>
      </w:r>
      <w:r w:rsidRPr="00027DF9">
        <w:rPr>
          <w:color w:val="2F5496" w:themeColor="accent1" w:themeShade="BF"/>
          <w:spacing w:val="-10"/>
        </w:rPr>
        <w:t xml:space="preserve"> </w:t>
      </w:r>
      <w:r w:rsidRPr="00027DF9">
        <w:rPr>
          <w:color w:val="2F5496" w:themeColor="accent1" w:themeShade="BF"/>
          <w:spacing w:val="-6"/>
        </w:rPr>
        <w:t>in</w:t>
      </w:r>
      <w:r w:rsidRPr="00027DF9">
        <w:rPr>
          <w:color w:val="2F5496" w:themeColor="accent1" w:themeShade="BF"/>
          <w:spacing w:val="-10"/>
        </w:rPr>
        <w:t xml:space="preserve"> </w:t>
      </w:r>
      <w:r w:rsidRPr="00027DF9">
        <w:rPr>
          <w:color w:val="2F5496" w:themeColor="accent1" w:themeShade="BF"/>
          <w:spacing w:val="-6"/>
        </w:rPr>
        <w:t>a</w:t>
      </w:r>
      <w:r w:rsidRPr="00027DF9">
        <w:rPr>
          <w:color w:val="2F5496" w:themeColor="accent1" w:themeShade="BF"/>
          <w:spacing w:val="-10"/>
        </w:rPr>
        <w:t xml:space="preserve"> </w:t>
      </w:r>
      <w:r w:rsidRPr="00027DF9">
        <w:rPr>
          <w:color w:val="2F5496" w:themeColor="accent1" w:themeShade="BF"/>
          <w:spacing w:val="-6"/>
        </w:rPr>
        <w:t>formal</w:t>
      </w:r>
      <w:r w:rsidRPr="00027DF9">
        <w:rPr>
          <w:color w:val="2F5496" w:themeColor="accent1" w:themeShade="BF"/>
          <w:spacing w:val="-10"/>
        </w:rPr>
        <w:t xml:space="preserve"> </w:t>
      </w:r>
      <w:r w:rsidRPr="00027DF9">
        <w:rPr>
          <w:color w:val="2F5496" w:themeColor="accent1" w:themeShade="BF"/>
          <w:spacing w:val="-6"/>
        </w:rPr>
        <w:t>way.</w:t>
      </w:r>
    </w:p>
    <w:p w14:paraId="36A29EF8" w14:textId="77777777" w:rsidR="003B3FBD" w:rsidRPr="0028508C" w:rsidRDefault="003B3FBD" w:rsidP="003B3FBD">
      <w:pPr>
        <w:rPr>
          <w:rFonts w:cs="Arial"/>
          <w:color w:val="993366"/>
        </w:rPr>
      </w:pP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3B3FBD" w:rsidRPr="003E34CA" w14:paraId="5AF2E215" w14:textId="77777777" w:rsidTr="005B54CD">
        <w:tc>
          <w:tcPr>
            <w:tcW w:w="9290" w:type="dxa"/>
          </w:tcPr>
          <w:p w14:paraId="6EE0FD4D" w14:textId="77777777" w:rsidR="0028508C" w:rsidRPr="003E34CA" w:rsidRDefault="007F67A8" w:rsidP="0028508C">
            <w:pPr>
              <w:pStyle w:val="Heading3"/>
              <w:contextualSpacing w:val="0"/>
              <w:outlineLvl w:val="2"/>
              <w:rPr>
                <w:rFonts w:cs="Arial"/>
              </w:rPr>
            </w:pPr>
            <w:sdt>
              <w:sdtPr>
                <w:rPr>
                  <w:rFonts w:cs="Arial"/>
                </w:rPr>
                <w:alias w:val="Enter month of school 2:"/>
                <w:tag w:val="Enter month of school 2:"/>
                <w:id w:val="1577319863"/>
                <w:placeholder>
                  <w:docPart w:val="C069782FB1DF4D51B10D5126A02DC40D"/>
                </w:placeholder>
                <w:temporary/>
                <w:showingPlcHdr/>
                <w15:appearance w15:val="hidden"/>
              </w:sdtPr>
              <w:sdtEndPr/>
              <w:sdtContent>
                <w:r w:rsidR="0028508C" w:rsidRPr="003E34CA">
                  <w:rPr>
                    <w:rFonts w:cs="Arial"/>
                  </w:rPr>
                  <w:t>Month</w:t>
                </w:r>
              </w:sdtContent>
            </w:sdt>
            <w:r w:rsidR="0028508C" w:rsidRPr="003E34C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nter year of school 2:"/>
                <w:tag w:val="Enter year of school 2:"/>
                <w:id w:val="-880709593"/>
                <w:placeholder>
                  <w:docPart w:val="7D7CDEEE91C84D3C9AB9DB1CB318A8B5"/>
                </w:placeholder>
                <w:temporary/>
                <w:showingPlcHdr/>
                <w15:appearance w15:val="hidden"/>
              </w:sdtPr>
              <w:sdtEndPr/>
              <w:sdtContent>
                <w:r w:rsidR="0028508C" w:rsidRPr="003E34CA">
                  <w:rPr>
                    <w:rFonts w:cs="Arial"/>
                  </w:rPr>
                  <w:t>Year</w:t>
                </w:r>
              </w:sdtContent>
            </w:sdt>
          </w:p>
          <w:p w14:paraId="3C7E45E3" w14:textId="77777777" w:rsidR="003B3FBD" w:rsidRPr="003E34CA" w:rsidRDefault="007F67A8" w:rsidP="005B54CD">
            <w:pPr>
              <w:pStyle w:val="Heading2"/>
              <w:contextualSpacing w:val="0"/>
              <w:outlineLvl w:val="1"/>
              <w:rPr>
                <w:rFonts w:cs="Arial"/>
              </w:rPr>
            </w:pPr>
            <w:sdt>
              <w:sdtPr>
                <w:rPr>
                  <w:rFonts w:cs="Arial"/>
                  <w:color w:val="2F5496" w:themeColor="accent1" w:themeShade="BF"/>
                </w:rPr>
                <w:alias w:val="Enter degree title 1:"/>
                <w:tag w:val="Enter degree title 1:"/>
                <w:id w:val="-769307449"/>
                <w:placeholder>
                  <w:docPart w:val="91A10EAF84BA4647873B16E3937EFE91"/>
                </w:placeholder>
                <w:temporary/>
                <w:showingPlcHdr/>
                <w15:appearance w15:val="hidden"/>
              </w:sdtPr>
              <w:sdtEndPr/>
              <w:sdtContent>
                <w:r w:rsidR="003B3FBD" w:rsidRPr="00027DF9">
                  <w:rPr>
                    <w:rFonts w:cs="Arial"/>
                    <w:color w:val="2F5496" w:themeColor="accent1" w:themeShade="BF"/>
                  </w:rPr>
                  <w:t>Degree Title</w:t>
                </w:r>
              </w:sdtContent>
            </w:sdt>
            <w:r w:rsidR="003B3FBD" w:rsidRPr="00027DF9">
              <w:rPr>
                <w:rFonts w:cs="Arial"/>
                <w:color w:val="2F5496" w:themeColor="accent1" w:themeShade="BF"/>
              </w:rPr>
              <w:t xml:space="preserve">, </w:t>
            </w:r>
            <w:sdt>
              <w:sdtPr>
                <w:rPr>
                  <w:rStyle w:val="SubtleReference"/>
                  <w:rFonts w:cs="Arial"/>
                </w:rPr>
                <w:alias w:val="Enter school 1:"/>
                <w:tag w:val="Enter school 1:"/>
                <w:id w:val="-1275936649"/>
                <w:placeholder>
                  <w:docPart w:val="63C46AF696EE4DC1B272B81E0FAAA60E"/>
                </w:placeholder>
                <w:temporary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A40A66"/>
                </w:rPr>
              </w:sdtEndPr>
              <w:sdtContent>
                <w:r w:rsidR="003B3FBD">
                  <w:rPr>
                    <w:rStyle w:val="SubtleReference"/>
                  </w:rPr>
                  <w:t>LOCATION</w:t>
                </w:r>
              </w:sdtContent>
            </w:sdt>
          </w:p>
          <w:sdt>
            <w:sdtPr>
              <w:rPr>
                <w:rFonts w:cs="Arial"/>
              </w:rPr>
              <w:alias w:val="Enter education details 1:"/>
              <w:tag w:val="Enter education details 1:"/>
              <w:id w:val="199909898"/>
              <w:placeholder>
                <w:docPart w:val="5B1364D67B6E47729CA59C3B4253BA61"/>
              </w:placeholder>
              <w:temporary/>
              <w:showingPlcHdr/>
              <w15:appearance w15:val="hidden"/>
            </w:sdtPr>
            <w:sdtEndPr/>
            <w:sdtContent>
              <w:p w14:paraId="534BF838" w14:textId="77777777" w:rsidR="003B3FBD" w:rsidRDefault="003B3FBD" w:rsidP="005B54CD">
                <w:pPr>
                  <w:contextualSpacing w:val="0"/>
                  <w:rPr>
                    <w:rFonts w:cs="Arial"/>
                  </w:rPr>
                </w:pPr>
                <w:r>
                  <w:rPr>
                    <w:rFonts w:cs="Arial"/>
                  </w:rPr>
                  <w:t>A short description of the qualification and, what it enables you to teach (if it’s not clear from the title)</w:t>
                </w:r>
                <w:r w:rsidRPr="003E34CA">
                  <w:rPr>
                    <w:rFonts w:cs="Arial"/>
                  </w:rPr>
                  <w:t>.</w:t>
                </w:r>
              </w:p>
            </w:sdtContent>
          </w:sdt>
          <w:p w14:paraId="247E659F" w14:textId="77777777" w:rsidR="003B3FBD" w:rsidRDefault="003B3FBD" w:rsidP="005B54CD">
            <w:pPr>
              <w:pStyle w:val="Heading3"/>
              <w:contextualSpacing w:val="0"/>
              <w:outlineLvl w:val="2"/>
              <w:rPr>
                <w:rFonts w:cs="Arial"/>
              </w:rPr>
            </w:pPr>
          </w:p>
          <w:p w14:paraId="200D401B" w14:textId="77777777" w:rsidR="003B3FBD" w:rsidRPr="003E34CA" w:rsidRDefault="007F67A8" w:rsidP="005B54CD">
            <w:pPr>
              <w:pStyle w:val="Heading3"/>
              <w:contextualSpacing w:val="0"/>
              <w:outlineLvl w:val="2"/>
              <w:rPr>
                <w:rFonts w:cs="Arial"/>
              </w:rPr>
            </w:pPr>
            <w:sdt>
              <w:sdtPr>
                <w:rPr>
                  <w:rFonts w:cs="Arial"/>
                </w:rPr>
                <w:alias w:val="Enter month of school 2:"/>
                <w:tag w:val="Enter month of school 2:"/>
                <w:id w:val="1732031080"/>
                <w:placeholder>
                  <w:docPart w:val="69077C2D0D344D13B2A0F7F327580E14"/>
                </w:placeholder>
                <w:temporary/>
                <w:showingPlcHdr/>
                <w15:appearance w15:val="hidden"/>
              </w:sdtPr>
              <w:sdtEndPr/>
              <w:sdtContent>
                <w:r w:rsidR="003B3FBD" w:rsidRPr="003E34CA">
                  <w:rPr>
                    <w:rFonts w:cs="Arial"/>
                  </w:rPr>
                  <w:t>Month</w:t>
                </w:r>
              </w:sdtContent>
            </w:sdt>
            <w:r w:rsidR="003B3FBD" w:rsidRPr="003E34C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nter year of school 2:"/>
                <w:tag w:val="Enter year of school 2:"/>
                <w:id w:val="-1593690599"/>
                <w:placeholder>
                  <w:docPart w:val="8E7FE222BC6D4F6CBF7A08000D815BE4"/>
                </w:placeholder>
                <w:temporary/>
                <w:showingPlcHdr/>
                <w15:appearance w15:val="hidden"/>
              </w:sdtPr>
              <w:sdtEndPr/>
              <w:sdtContent>
                <w:r w:rsidR="003B3FBD" w:rsidRPr="003E34CA">
                  <w:rPr>
                    <w:rFonts w:cs="Arial"/>
                  </w:rPr>
                  <w:t>Year</w:t>
                </w:r>
              </w:sdtContent>
            </w:sdt>
          </w:p>
          <w:p w14:paraId="37612041" w14:textId="77777777" w:rsidR="003B3FBD" w:rsidRPr="003E34CA" w:rsidRDefault="007F67A8" w:rsidP="005B54CD">
            <w:pPr>
              <w:pStyle w:val="Heading2"/>
              <w:contextualSpacing w:val="0"/>
              <w:outlineLvl w:val="1"/>
              <w:rPr>
                <w:rFonts w:cs="Arial"/>
              </w:rPr>
            </w:pPr>
            <w:sdt>
              <w:sdtPr>
                <w:rPr>
                  <w:rFonts w:cs="Arial"/>
                  <w:color w:val="2F5496" w:themeColor="accent1" w:themeShade="BF"/>
                </w:rPr>
                <w:alias w:val="Enter degree title 2:"/>
                <w:tag w:val="Enter degree title 2:"/>
                <w:id w:val="-1313488016"/>
                <w:placeholder>
                  <w:docPart w:val="023712CD61974A279BAED22DCF5A4A3E"/>
                </w:placeholder>
                <w:temporary/>
                <w:showingPlcHdr/>
                <w15:appearance w15:val="hidden"/>
              </w:sdtPr>
              <w:sdtEndPr/>
              <w:sdtContent>
                <w:r w:rsidR="003B3FBD" w:rsidRPr="00027DF9">
                  <w:rPr>
                    <w:rFonts w:cs="Arial"/>
                    <w:color w:val="2F5496" w:themeColor="accent1" w:themeShade="BF"/>
                  </w:rPr>
                  <w:t>Degree Title</w:t>
                </w:r>
              </w:sdtContent>
            </w:sdt>
            <w:r w:rsidR="003B3FBD" w:rsidRPr="00027DF9">
              <w:rPr>
                <w:rFonts w:cs="Arial"/>
                <w:color w:val="2F5496" w:themeColor="accent1" w:themeShade="BF"/>
              </w:rPr>
              <w:t xml:space="preserve">, </w:t>
            </w:r>
            <w:sdt>
              <w:sdtPr>
                <w:rPr>
                  <w:rStyle w:val="SubtleReference"/>
                  <w:rFonts w:cs="Arial"/>
                </w:rPr>
                <w:alias w:val="Enter school 2:"/>
                <w:tag w:val="Enter school 2:"/>
                <w:id w:val="149330786"/>
                <w:placeholder>
                  <w:docPart w:val="9385EFEEB9B4485B9ED1EB7155608391"/>
                </w:placeholder>
                <w:temporary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A40A66"/>
                </w:rPr>
              </w:sdtEndPr>
              <w:sdtContent>
                <w:r w:rsidR="003B3FBD">
                  <w:rPr>
                    <w:rStyle w:val="SubtleReference"/>
                  </w:rPr>
                  <w:t>LOCATION</w:t>
                </w:r>
              </w:sdtContent>
            </w:sdt>
          </w:p>
          <w:sdt>
            <w:sdtPr>
              <w:rPr>
                <w:rFonts w:cs="Arial"/>
              </w:rPr>
              <w:alias w:val="Enter education details 2:"/>
              <w:tag w:val="Enter education details 2:"/>
              <w:id w:val="1556965499"/>
              <w:placeholder>
                <w:docPart w:val="A2B634EBEF9546078ACCF0AA4F9CB839"/>
              </w:placeholder>
              <w:temporary/>
              <w:showingPlcHdr/>
              <w15:appearance w15:val="hidden"/>
            </w:sdtPr>
            <w:sdtEndPr/>
            <w:sdtContent>
              <w:p w14:paraId="241F2C4A" w14:textId="77777777" w:rsidR="003B3FBD" w:rsidRPr="003E34CA" w:rsidRDefault="003B3FBD" w:rsidP="005B54CD">
                <w:pPr>
                  <w:contextualSpacing w:val="0"/>
                  <w:rPr>
                    <w:rFonts w:cs="Arial"/>
                  </w:rPr>
                </w:pPr>
                <w:r>
                  <w:rPr>
                    <w:rFonts w:cs="Arial"/>
                  </w:rPr>
                  <w:t>A short description of the qualification and, what it enables you to teach (if it’s not clear from the title)</w:t>
                </w:r>
                <w:r w:rsidRPr="003E34CA">
                  <w:rPr>
                    <w:rFonts w:cs="Arial"/>
                  </w:rPr>
                  <w:t>.</w:t>
                </w:r>
              </w:p>
            </w:sdtContent>
          </w:sdt>
        </w:tc>
      </w:tr>
      <w:tr w:rsidR="003B3FBD" w:rsidRPr="003E34CA" w14:paraId="3C4E8A56" w14:textId="77777777" w:rsidTr="005B54CD">
        <w:tc>
          <w:tcPr>
            <w:tcW w:w="9290" w:type="dxa"/>
            <w:tcMar>
              <w:top w:w="216" w:type="dxa"/>
            </w:tcMar>
          </w:tcPr>
          <w:p w14:paraId="32D8193F" w14:textId="77777777" w:rsidR="003B3FBD" w:rsidRPr="003E34CA" w:rsidRDefault="007F67A8" w:rsidP="005B54CD">
            <w:pPr>
              <w:pStyle w:val="Heading3"/>
              <w:outlineLvl w:val="2"/>
            </w:pPr>
            <w:sdt>
              <w:sdtPr>
                <w:alias w:val="Enter month of school 3:"/>
                <w:tag w:val="Enter month of school 3:"/>
                <w:id w:val="-699555678"/>
                <w:placeholder>
                  <w:docPart w:val="590289FDD4D14A1FBF3F3FFB6923EB44"/>
                </w:placeholder>
                <w:temporary/>
                <w:showingPlcHdr/>
                <w15:appearance w15:val="hidden"/>
              </w:sdtPr>
              <w:sdtEndPr/>
              <w:sdtContent>
                <w:r w:rsidR="003B3FBD" w:rsidRPr="00A36103">
                  <w:t>Month</w:t>
                </w:r>
              </w:sdtContent>
            </w:sdt>
            <w:r w:rsidR="003B3FBD" w:rsidRPr="003E34CA">
              <w:t xml:space="preserve"> </w:t>
            </w:r>
            <w:sdt>
              <w:sdtPr>
                <w:alias w:val="Enter year of school 3:"/>
                <w:tag w:val="Enter year of school 3:"/>
                <w:id w:val="-921796915"/>
                <w:placeholder>
                  <w:docPart w:val="560275CD97864136AC4BCC587E168C15"/>
                </w:placeholder>
                <w:temporary/>
                <w:showingPlcHdr/>
                <w15:appearance w15:val="hidden"/>
              </w:sdtPr>
              <w:sdtEndPr/>
              <w:sdtContent>
                <w:r w:rsidR="003B3FBD" w:rsidRPr="003E34CA">
                  <w:t>Year</w:t>
                </w:r>
              </w:sdtContent>
            </w:sdt>
          </w:p>
          <w:p w14:paraId="274D42A8" w14:textId="77777777" w:rsidR="003B3FBD" w:rsidRPr="003E34CA" w:rsidRDefault="007F67A8" w:rsidP="005B54CD">
            <w:pPr>
              <w:pStyle w:val="Heading2"/>
              <w:contextualSpacing w:val="0"/>
              <w:outlineLvl w:val="1"/>
              <w:rPr>
                <w:rFonts w:cs="Arial"/>
              </w:rPr>
            </w:pPr>
            <w:sdt>
              <w:sdtPr>
                <w:rPr>
                  <w:rFonts w:cs="Arial"/>
                  <w:color w:val="2F5496" w:themeColor="accent1" w:themeShade="BF"/>
                </w:rPr>
                <w:alias w:val="Enter degree title 3:"/>
                <w:tag w:val="Enter degree title 3:"/>
                <w:id w:val="-736860556"/>
                <w:placeholder>
                  <w:docPart w:val="F1DB86870B2B4AEBA0C9C2BB86461994"/>
                </w:placeholder>
                <w:temporary/>
                <w:showingPlcHdr/>
                <w15:appearance w15:val="hidden"/>
              </w:sdtPr>
              <w:sdtEndPr/>
              <w:sdtContent>
                <w:r w:rsidR="003B3FBD" w:rsidRPr="00027DF9">
                  <w:rPr>
                    <w:rFonts w:cs="Arial"/>
                    <w:color w:val="2F5496" w:themeColor="accent1" w:themeShade="BF"/>
                  </w:rPr>
                  <w:t>Degree Title</w:t>
                </w:r>
              </w:sdtContent>
            </w:sdt>
            <w:r w:rsidR="003B3FBD" w:rsidRPr="00027DF9">
              <w:rPr>
                <w:rFonts w:cs="Arial"/>
                <w:color w:val="2F5496" w:themeColor="accent1" w:themeShade="BF"/>
              </w:rPr>
              <w:t xml:space="preserve">, </w:t>
            </w:r>
            <w:sdt>
              <w:sdtPr>
                <w:rPr>
                  <w:rStyle w:val="SubtleReference"/>
                  <w:rFonts w:cs="Arial"/>
                </w:rPr>
                <w:alias w:val="Enter school 3:"/>
                <w:tag w:val="Enter school 3:"/>
                <w:id w:val="-1155142193"/>
                <w:placeholder>
                  <w:docPart w:val="A08B9850977C4CDDA77617C311711E9C"/>
                </w:placeholder>
                <w:temporary/>
                <w15:appearance w15:val="hidden"/>
              </w:sdtPr>
              <w:sdtEndPr>
                <w:rPr>
                  <w:rStyle w:val="DefaultParagraphFont"/>
                  <w:b/>
                  <w:smallCaps w:val="0"/>
                  <w:color w:val="A40A66"/>
                </w:rPr>
              </w:sdtEndPr>
              <w:sdtContent>
                <w:r w:rsidR="003B3FBD">
                  <w:rPr>
                    <w:rStyle w:val="SubtleReference"/>
                  </w:rPr>
                  <w:t>LOCATION</w:t>
                </w:r>
              </w:sdtContent>
            </w:sdt>
          </w:p>
          <w:sdt>
            <w:sdtPr>
              <w:rPr>
                <w:rFonts w:cs="Arial"/>
              </w:rPr>
              <w:alias w:val="Enter education details 3:"/>
              <w:tag w:val="Enter education details 3:"/>
              <w:id w:val="-1806999294"/>
              <w:placeholder>
                <w:docPart w:val="F987C8BD9E3D46CEB2685AA9F3BC3C01"/>
              </w:placeholder>
              <w:temporary/>
              <w:showingPlcHdr/>
              <w15:appearance w15:val="hidden"/>
            </w:sdtPr>
            <w:sdtEndPr/>
            <w:sdtContent>
              <w:p w14:paraId="5A02E66B" w14:textId="77777777" w:rsidR="003B3FBD" w:rsidRPr="003E34CA" w:rsidRDefault="003B3FBD" w:rsidP="005B54CD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A short description of the qualification and, what it enables you to teach (if it’s not clear from the title)</w:t>
                </w:r>
                <w:r w:rsidRPr="003E34CA">
                  <w:rPr>
                    <w:rFonts w:cs="Arial"/>
                  </w:rPr>
                  <w:t>.</w:t>
                </w:r>
              </w:p>
            </w:sdtContent>
          </w:sdt>
        </w:tc>
      </w:tr>
    </w:tbl>
    <w:p w14:paraId="2C1DDB90" w14:textId="497C266B" w:rsidR="003B3FBD" w:rsidRPr="00027DF9" w:rsidRDefault="0019708C" w:rsidP="003B3FBD">
      <w:pPr>
        <w:pStyle w:val="Heading1"/>
        <w:spacing w:after="0"/>
        <w:rPr>
          <w:color w:val="2F5496" w:themeColor="accent1" w:themeShade="BF"/>
        </w:rPr>
      </w:pPr>
      <w:r w:rsidRPr="00027DF9">
        <w:rPr>
          <w:color w:val="2F5496" w:themeColor="accent1" w:themeShade="BF"/>
        </w:rPr>
        <w:t>relevant work history</w:t>
      </w:r>
    </w:p>
    <w:p w14:paraId="36F254E1" w14:textId="6CF10F25" w:rsidR="0019708C" w:rsidRPr="00027DF9" w:rsidRDefault="00740A57" w:rsidP="0019708C">
      <w:pPr>
        <w:pStyle w:val="BodyText"/>
        <w:spacing w:line="302" w:lineRule="auto"/>
        <w:ind w:right="411"/>
        <w:rPr>
          <w:color w:val="2F5496" w:themeColor="accent1" w:themeShade="BF"/>
          <w:spacing w:val="-2"/>
        </w:rPr>
      </w:pPr>
      <w:r>
        <w:t>When choosing relevant work examples, think about your skills</w:t>
      </w:r>
      <w:r>
        <w:rPr>
          <w:color w:val="2F5496" w:themeColor="accent1" w:themeShade="BF"/>
          <w:spacing w:val="-6"/>
        </w:rPr>
        <w:t xml:space="preserve"> and</w:t>
      </w:r>
      <w:r w:rsidR="0019708C" w:rsidRPr="00027DF9">
        <w:rPr>
          <w:color w:val="2F5496" w:themeColor="accent1" w:themeShade="BF"/>
          <w:spacing w:val="-12"/>
        </w:rPr>
        <w:t xml:space="preserve"> </w:t>
      </w:r>
      <w:r w:rsidR="0019708C" w:rsidRPr="00027DF9">
        <w:rPr>
          <w:color w:val="2F5496" w:themeColor="accent1" w:themeShade="BF"/>
          <w:spacing w:val="-2"/>
        </w:rPr>
        <w:t>abilities</w:t>
      </w:r>
      <w:r w:rsidR="0019708C" w:rsidRPr="00027DF9">
        <w:rPr>
          <w:color w:val="2F5496" w:themeColor="accent1" w:themeShade="BF"/>
          <w:spacing w:val="-12"/>
        </w:rPr>
        <w:t xml:space="preserve"> </w:t>
      </w:r>
      <w:r w:rsidR="0019708C" w:rsidRPr="00027DF9">
        <w:rPr>
          <w:color w:val="2F5496" w:themeColor="accent1" w:themeShade="BF"/>
          <w:spacing w:val="-2"/>
        </w:rPr>
        <w:t>in</w:t>
      </w:r>
      <w:r w:rsidR="0019708C" w:rsidRPr="00027DF9">
        <w:rPr>
          <w:color w:val="2F5496" w:themeColor="accent1" w:themeShade="BF"/>
          <w:spacing w:val="-12"/>
        </w:rPr>
        <w:t xml:space="preserve"> </w:t>
      </w:r>
      <w:r w:rsidR="0019708C" w:rsidRPr="00027DF9">
        <w:rPr>
          <w:color w:val="2F5496" w:themeColor="accent1" w:themeShade="BF"/>
          <w:spacing w:val="-2"/>
        </w:rPr>
        <w:t>relation</w:t>
      </w:r>
      <w:r w:rsidR="0019708C" w:rsidRPr="00027DF9">
        <w:rPr>
          <w:color w:val="2F5496" w:themeColor="accent1" w:themeShade="BF"/>
          <w:spacing w:val="-12"/>
        </w:rPr>
        <w:t xml:space="preserve"> </w:t>
      </w:r>
      <w:r w:rsidR="0019708C" w:rsidRPr="00027DF9">
        <w:rPr>
          <w:color w:val="2F5496" w:themeColor="accent1" w:themeShade="BF"/>
          <w:spacing w:val="-2"/>
        </w:rPr>
        <w:t>to</w:t>
      </w:r>
      <w:r w:rsidR="0019708C" w:rsidRPr="00027DF9">
        <w:rPr>
          <w:color w:val="2F5496" w:themeColor="accent1" w:themeShade="BF"/>
          <w:spacing w:val="-12"/>
        </w:rPr>
        <w:t xml:space="preserve"> </w:t>
      </w:r>
      <w:r w:rsidR="0019708C" w:rsidRPr="00027DF9">
        <w:rPr>
          <w:color w:val="2F5496" w:themeColor="accent1" w:themeShade="BF"/>
          <w:spacing w:val="-2"/>
        </w:rPr>
        <w:t>teaching.</w:t>
      </w:r>
      <w:r w:rsidR="0019708C" w:rsidRPr="00027DF9">
        <w:rPr>
          <w:color w:val="2F5496" w:themeColor="accent1" w:themeShade="BF"/>
          <w:spacing w:val="-12"/>
        </w:rPr>
        <w:t xml:space="preserve"> </w:t>
      </w:r>
    </w:p>
    <w:p w14:paraId="1A78648C" w14:textId="77777777" w:rsidR="00445B50" w:rsidRDefault="00445B50" w:rsidP="00445B50"/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3B3FBD" w:rsidRPr="003E34CA" w14:paraId="49189A09" w14:textId="77777777" w:rsidTr="005B54CD">
        <w:tc>
          <w:tcPr>
            <w:tcW w:w="9290" w:type="dxa"/>
          </w:tcPr>
          <w:p w14:paraId="779C01D6" w14:textId="77777777" w:rsidR="00445B50" w:rsidRDefault="007F67A8" w:rsidP="00445B50">
            <w:pPr>
              <w:pStyle w:val="Heading3"/>
              <w:outlineLvl w:val="2"/>
              <w:rPr>
                <w:rStyle w:val="SubtleReference"/>
                <w:rFonts w:cs="Arial"/>
              </w:rPr>
            </w:pPr>
            <w:sdt>
              <w:sdtPr>
                <w:rPr>
                  <w:rFonts w:cs="Arial"/>
                  <w:b w:val="0"/>
                  <w:smallCaps/>
                </w:rPr>
                <w:alias w:val="Enter date from for company 2: "/>
                <w:tag w:val="Enter date from for company 2:"/>
                <w:id w:val="-1949696654"/>
                <w:placeholder>
                  <w:docPart w:val="16E7E5AF245D4FEB921F87C749B0BFBE"/>
                </w:placeholder>
                <w:temporary/>
                <w:showingPlcHdr/>
                <w15:appearance w15:val="hidden"/>
              </w:sdtPr>
              <w:sdtEndPr/>
              <w:sdtContent>
                <w:r w:rsidR="00445B50" w:rsidRPr="003E34CA">
                  <w:rPr>
                    <w:rFonts w:cs="Arial"/>
                  </w:rPr>
                  <w:t>Dates From</w:t>
                </w:r>
              </w:sdtContent>
            </w:sdt>
            <w:r w:rsidR="00445B50" w:rsidRPr="003E34CA">
              <w:rPr>
                <w:rFonts w:cs="Arial"/>
              </w:rPr>
              <w:t xml:space="preserve"> </w:t>
            </w:r>
            <w:r w:rsidR="00445B50">
              <w:rPr>
                <w:rFonts w:cs="Arial"/>
              </w:rPr>
              <w:t xml:space="preserve">- </w:t>
            </w:r>
            <w:r w:rsidR="00445B50" w:rsidRPr="003E34C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nter date to for company 2: "/>
                <w:tag w:val="Enter date to for company 2: "/>
                <w:id w:val="1782684725"/>
                <w:placeholder>
                  <w:docPart w:val="710C574781E84E50B823FEDB23F2693F"/>
                </w:placeholder>
                <w:temporary/>
                <w:showingPlcHdr/>
                <w15:appearance w15:val="hidden"/>
              </w:sdtPr>
              <w:sdtEndPr/>
              <w:sdtContent>
                <w:r w:rsidR="00445B50" w:rsidRPr="003E34CA">
                  <w:rPr>
                    <w:rFonts w:cs="Arial"/>
                  </w:rPr>
                  <w:t>To</w:t>
                </w:r>
              </w:sdtContent>
            </w:sdt>
            <w:r w:rsidR="00445B50" w:rsidRPr="003E34CA">
              <w:rPr>
                <w:rFonts w:cs="Arial"/>
              </w:rPr>
              <w:t xml:space="preserve"> </w:t>
            </w:r>
          </w:p>
          <w:sdt>
            <w:sdtPr>
              <w:alias w:val="Enter job details 1:"/>
              <w:tag w:val="Enter job details 1:"/>
              <w:id w:val="-1173257961"/>
              <w:placeholder>
                <w:docPart w:val="85C24F5410DE45AF9688FEEA8B6E5C52"/>
              </w:placeholder>
              <w:temporary/>
              <w:showingPlcHdr/>
              <w15:appearance w15:val="hidden"/>
            </w:sdtPr>
            <w:sdtEndPr/>
            <w:sdtContent>
              <w:p w14:paraId="4F569ED8" w14:textId="77777777" w:rsidR="003B3FBD" w:rsidRPr="00C17E22" w:rsidRDefault="003B3FBD" w:rsidP="003B3FBD">
                <w:pPr>
                  <w:pStyle w:val="ListParagraph"/>
                  <w:numPr>
                    <w:ilvl w:val="0"/>
                    <w:numId w:val="2"/>
                  </w:numPr>
                  <w:rPr>
                    <w:rFonts w:cs="Arial"/>
                  </w:rPr>
                </w:pPr>
                <w:r>
                  <w:t>Please outline your responsibilities and achievements using dot points</w:t>
                </w:r>
                <w:r w:rsidRPr="003E34CA">
                  <w:t>.</w:t>
                </w:r>
              </w:p>
            </w:sdtContent>
          </w:sdt>
        </w:tc>
      </w:tr>
      <w:tr w:rsidR="003B3FBD" w:rsidRPr="003E34CA" w14:paraId="14AF622A" w14:textId="77777777" w:rsidTr="005B54CD">
        <w:tc>
          <w:tcPr>
            <w:tcW w:w="9290" w:type="dxa"/>
            <w:tcMar>
              <w:top w:w="216" w:type="dxa"/>
            </w:tcMar>
          </w:tcPr>
          <w:p w14:paraId="3E30853E" w14:textId="77777777" w:rsidR="00445B50" w:rsidRDefault="007F67A8" w:rsidP="00445B50">
            <w:pPr>
              <w:pStyle w:val="Heading3"/>
              <w:outlineLvl w:val="2"/>
              <w:rPr>
                <w:rStyle w:val="SubtleReference"/>
                <w:rFonts w:cs="Arial"/>
              </w:rPr>
            </w:pPr>
            <w:sdt>
              <w:sdtPr>
                <w:rPr>
                  <w:rFonts w:cs="Arial"/>
                  <w:b w:val="0"/>
                  <w:smallCaps/>
                </w:rPr>
                <w:alias w:val="Enter date from for company 2: "/>
                <w:tag w:val="Enter date from for company 2:"/>
                <w:id w:val="1784141449"/>
                <w:placeholder>
                  <w:docPart w:val="B45A688F9FD94033BE8EE7E2BF2AE832"/>
                </w:placeholder>
                <w:temporary/>
                <w:showingPlcHdr/>
                <w15:appearance w15:val="hidden"/>
              </w:sdtPr>
              <w:sdtEndPr/>
              <w:sdtContent>
                <w:r w:rsidR="00445B50" w:rsidRPr="003E34CA">
                  <w:rPr>
                    <w:rFonts w:cs="Arial"/>
                  </w:rPr>
                  <w:t>Dates From</w:t>
                </w:r>
              </w:sdtContent>
            </w:sdt>
            <w:r w:rsidR="00445B50" w:rsidRPr="003E34CA">
              <w:rPr>
                <w:rFonts w:cs="Arial"/>
              </w:rPr>
              <w:t xml:space="preserve"> </w:t>
            </w:r>
            <w:r w:rsidR="00445B50">
              <w:rPr>
                <w:rFonts w:cs="Arial"/>
              </w:rPr>
              <w:t xml:space="preserve">- </w:t>
            </w:r>
            <w:r w:rsidR="00445B50" w:rsidRPr="003E34C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Enter date to for company 2: "/>
                <w:tag w:val="Enter date to for company 2: "/>
                <w:id w:val="925229790"/>
                <w:placeholder>
                  <w:docPart w:val="76D33B48965C4909B7E3517055F86ED0"/>
                </w:placeholder>
                <w:temporary/>
                <w:showingPlcHdr/>
                <w15:appearance w15:val="hidden"/>
              </w:sdtPr>
              <w:sdtEndPr/>
              <w:sdtContent>
                <w:r w:rsidR="00445B50" w:rsidRPr="003E34CA">
                  <w:rPr>
                    <w:rFonts w:cs="Arial"/>
                  </w:rPr>
                  <w:t>To</w:t>
                </w:r>
              </w:sdtContent>
            </w:sdt>
            <w:r w:rsidR="00445B50" w:rsidRPr="003E34CA">
              <w:rPr>
                <w:rFonts w:cs="Arial"/>
              </w:rPr>
              <w:t xml:space="preserve"> </w:t>
            </w:r>
          </w:p>
          <w:sdt>
            <w:sdtPr>
              <w:alias w:val="Enter job details 2:"/>
              <w:tag w:val="Enter job details 2:"/>
              <w:id w:val="2138838559"/>
              <w:placeholder>
                <w:docPart w:val="1D6E0CE2E8F54F2FB5CFD5CDD5F21354"/>
              </w:placeholder>
              <w:temporary/>
              <w:showingPlcHdr/>
              <w15:appearance w15:val="hidden"/>
            </w:sdtPr>
            <w:sdtEndPr/>
            <w:sdtContent>
              <w:p w14:paraId="72752F95" w14:textId="77777777" w:rsidR="003B3FBD" w:rsidRPr="00C17E22" w:rsidRDefault="003B3FBD" w:rsidP="003B3FBD">
                <w:pPr>
                  <w:pStyle w:val="ListParagraph"/>
                  <w:numPr>
                    <w:ilvl w:val="0"/>
                    <w:numId w:val="2"/>
                  </w:numPr>
                  <w:rPr>
                    <w:rFonts w:cs="Arial"/>
                  </w:rPr>
                </w:pPr>
                <w:r>
                  <w:t>Please outline your responsibilities and achievements using dot points</w:t>
                </w:r>
                <w:r w:rsidRPr="003E34CA">
                  <w:t>.</w:t>
                </w:r>
              </w:p>
            </w:sdtContent>
          </w:sdt>
        </w:tc>
      </w:tr>
      <w:tr w:rsidR="003B3FBD" w:rsidRPr="003E34CA" w14:paraId="1D01913E" w14:textId="77777777" w:rsidTr="005B54CD">
        <w:tc>
          <w:tcPr>
            <w:tcW w:w="9290" w:type="dxa"/>
          </w:tcPr>
          <w:p w14:paraId="2755AE04" w14:textId="77777777" w:rsidR="003B3FBD" w:rsidRPr="00C17E22" w:rsidRDefault="003B3FBD" w:rsidP="005B54CD">
            <w:pPr>
              <w:pStyle w:val="ListParagraph"/>
              <w:rPr>
                <w:rFonts w:cs="Arial"/>
              </w:rPr>
            </w:pPr>
          </w:p>
        </w:tc>
      </w:tr>
    </w:tbl>
    <w:p w14:paraId="37656AF6" w14:textId="4656543E" w:rsidR="003B3FBD" w:rsidRPr="00027DF9" w:rsidRDefault="00614C9C" w:rsidP="003B3FBD">
      <w:pPr>
        <w:pStyle w:val="Heading1"/>
        <w:spacing w:after="0"/>
        <w:rPr>
          <w:color w:val="2F5496" w:themeColor="accent1" w:themeShade="BF"/>
        </w:rPr>
      </w:pPr>
      <w:bookmarkStart w:id="1" w:name="_Hlk119078876"/>
      <w:r w:rsidRPr="00027DF9">
        <w:rPr>
          <w:color w:val="2F5496" w:themeColor="accent1" w:themeShade="BF"/>
        </w:rPr>
        <w:lastRenderedPageBreak/>
        <w:t>Key achievements/professional learning</w:t>
      </w:r>
    </w:p>
    <w:bookmarkEnd w:id="1"/>
    <w:p w14:paraId="48C53FCD" w14:textId="77777777" w:rsidR="003B3FBD" w:rsidRPr="00027DF9" w:rsidRDefault="003B3FBD" w:rsidP="002E05AF">
      <w:pPr>
        <w:rPr>
          <w:color w:val="2F5496" w:themeColor="accent1" w:themeShade="BF"/>
        </w:rPr>
      </w:pPr>
    </w:p>
    <w:p w14:paraId="7924E396" w14:textId="16881E5C" w:rsidR="002E05AF" w:rsidRPr="00027DF9" w:rsidRDefault="002E05AF" w:rsidP="002E05AF">
      <w:pPr>
        <w:rPr>
          <w:color w:val="7030A0"/>
        </w:rPr>
      </w:pPr>
      <w:r w:rsidRPr="00027DF9">
        <w:rPr>
          <w:color w:val="2F5496" w:themeColor="accent1" w:themeShade="BF"/>
        </w:rPr>
        <w:t>Please provide any information in terms of professional learning, accreditations or experience with specific programs relevant to teaching</w:t>
      </w:r>
      <w:r w:rsidRPr="00027DF9">
        <w:rPr>
          <w:color w:val="7030A0"/>
        </w:rPr>
        <w:t>.</w:t>
      </w:r>
      <w:r w:rsidR="000508EC" w:rsidRPr="00027DF9">
        <w:rPr>
          <w:color w:val="7030A0"/>
        </w:rPr>
        <w:t xml:space="preserve">  </w:t>
      </w:r>
    </w:p>
    <w:p w14:paraId="7E30DB09" w14:textId="489FACE5" w:rsidR="000508EC" w:rsidRDefault="000508EC" w:rsidP="002E05AF"/>
    <w:p w14:paraId="4DF80564" w14:textId="30B4DE96" w:rsidR="000508EC" w:rsidRDefault="00977BC8" w:rsidP="00C20C78">
      <w:pPr>
        <w:sectPr w:rsidR="000508EC" w:rsidSect="005A1B10">
          <w:footerReference w:type="default" r:id="rId11"/>
          <w:headerReference w:type="first" r:id="rId12"/>
          <w:footerReference w:type="first" r:id="rId13"/>
          <w:pgSz w:w="12240" w:h="15840" w:code="1"/>
          <w:pgMar w:top="950" w:right="1440" w:bottom="1080" w:left="1440" w:header="576" w:footer="720" w:gutter="0"/>
          <w:cols w:space="720"/>
          <w:titlePg/>
          <w:docGrid w:linePitch="360"/>
        </w:sectPr>
      </w:pPr>
      <w:r>
        <w:t xml:space="preserve"> </w:t>
      </w:r>
      <w:r w:rsidRPr="00977BC8">
        <w:t>To replace this text with your own, click on it and start typing.</w:t>
      </w:r>
    </w:p>
    <w:p w14:paraId="5E111597" w14:textId="5F9D91D1" w:rsidR="00B95D24" w:rsidRDefault="00B95D24" w:rsidP="00C20C78">
      <w:pPr>
        <w:pStyle w:val="Heading1"/>
        <w:spacing w:after="0"/>
      </w:pPr>
    </w:p>
    <w:sectPr w:rsidR="00B95D24" w:rsidSect="00B46351">
      <w:footerReference w:type="default" r:id="rId14"/>
      <w:headerReference w:type="first" r:id="rId15"/>
      <w:footerReference w:type="first" r:id="rId16"/>
      <w:type w:val="continuous"/>
      <w:pgSz w:w="12240" w:h="15840" w:code="1"/>
      <w:pgMar w:top="950" w:right="1440" w:bottom="1080" w:left="1440" w:header="576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CEE27" w14:textId="77777777" w:rsidR="001954FA" w:rsidRDefault="001954FA">
      <w:r>
        <w:separator/>
      </w:r>
    </w:p>
  </w:endnote>
  <w:endnote w:type="continuationSeparator" w:id="0">
    <w:p w14:paraId="191A1969" w14:textId="77777777" w:rsidR="001954FA" w:rsidRDefault="0019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4C06D5" w14:textId="618AE6B7" w:rsidR="002B2958" w:rsidRDefault="00027DF9">
        <w:pPr>
          <w:pStyle w:val="Footer"/>
        </w:pPr>
        <w:r>
          <w:rPr>
            <w:noProof/>
            <w:lang w:eastAsia="en-AU"/>
          </w:rPr>
          <w:drawing>
            <wp:anchor distT="0" distB="0" distL="114300" distR="114300" simplePos="0" relativeHeight="251663872" behindDoc="1" locked="0" layoutInCell="1" allowOverlap="1" wp14:anchorId="33EDDB54" wp14:editId="0D992E13">
              <wp:simplePos x="0" y="0"/>
              <wp:positionH relativeFrom="page">
                <wp:align>left</wp:align>
              </wp:positionH>
              <wp:positionV relativeFrom="page">
                <wp:posOffset>9631680</wp:posOffset>
              </wp:positionV>
              <wp:extent cx="8317230" cy="427990"/>
              <wp:effectExtent l="0" t="0" r="762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e4115445\AppData\Local\Microsoft\Windows\INetCache\Content.Word\Internal M1 Footer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17230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77BC8">
          <w:fldChar w:fldCharType="begin"/>
        </w:r>
        <w:r w:rsidR="00977BC8">
          <w:instrText xml:space="preserve"> PAGE   \* MERGEFORMAT </w:instrText>
        </w:r>
        <w:r w:rsidR="00977BC8">
          <w:fldChar w:fldCharType="separate"/>
        </w:r>
        <w:r w:rsidR="00977BC8">
          <w:rPr>
            <w:noProof/>
          </w:rPr>
          <w:t>2</w:t>
        </w:r>
        <w:r w:rsidR="00977BC8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86EA" w14:textId="31C8BE38" w:rsidR="003E34CA" w:rsidRDefault="00027DF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61993703" wp14:editId="17F99C2A">
          <wp:simplePos x="0" y="0"/>
          <wp:positionH relativeFrom="page">
            <wp:posOffset>-30480</wp:posOffset>
          </wp:positionH>
          <wp:positionV relativeFrom="page">
            <wp:posOffset>9685020</wp:posOffset>
          </wp:positionV>
          <wp:extent cx="7783830" cy="359410"/>
          <wp:effectExtent l="0" t="0" r="762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6611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231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E208A" w14:textId="77777777" w:rsidR="00E25690" w:rsidRDefault="00977BC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CF722" w14:textId="77777777" w:rsidR="00E25690" w:rsidRDefault="00977BC8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 wp14:anchorId="5E35A8BF" wp14:editId="4B977E2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800968" cy="3714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0968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9783B" w14:textId="77777777" w:rsidR="001954FA" w:rsidRDefault="001954FA">
      <w:r>
        <w:separator/>
      </w:r>
    </w:p>
  </w:footnote>
  <w:footnote w:type="continuationSeparator" w:id="0">
    <w:p w14:paraId="4D45DA41" w14:textId="77777777" w:rsidR="001954FA" w:rsidRDefault="0019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93F04" w14:textId="77777777" w:rsidR="00236D54" w:rsidRPr="004E01EB" w:rsidRDefault="00977BC8" w:rsidP="005A1B10">
    <w:pPr>
      <w:pStyle w:val="Header"/>
    </w:pPr>
    <w:r w:rsidRPr="004E01EB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FD4441D" wp14:editId="3D45F06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a="http://schemas.openxmlformats.org/drawingml/2006/main">
          <w:pict>
            <v:line id="Straight Connector 5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alt="Header dividing line" o:spid="_x0000_s1026" strokecolor="#5a5a5a [2109]" strokeweight=".5pt" from="0,0" to="612pt,0" w14:anchorId="0187B3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898B6" w14:textId="77777777" w:rsidR="00E25690" w:rsidRPr="004E01EB" w:rsidRDefault="00977BC8" w:rsidP="005A1B10">
    <w:pPr>
      <w:pStyle w:val="Header"/>
    </w:pPr>
    <w:r w:rsidRPr="004E01EB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592BF0F" wp14:editId="69B84B8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4" name="Straight Connector 4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a="http://schemas.openxmlformats.org/drawingml/2006/main">
          <w:pict>
            <v:line id="Straight Connector 4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alt="Header dividing line" o:spid="_x0000_s1026" strokecolor="#5a5a5a [2109]" strokeweight=".5pt" from="0,0" to="612pt,0" w14:anchorId="662D3F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xc/gEAAFsEAAAOAAAAZHJzL2Uyb0RvYy54bWysVMlu2zAQvRfoPxC815LdNC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qsX5yIuveU6MKZcPEByrLx0nxgoohk+5IBmGXkKq2fp65mCNujPW0qVuE2xtYoPA&#10;PSjHOc3KPrnPQY2263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FeFvFz+AQAAWwQAAA4AAAAAAAAAAAAAAAAALgIAAGRy&#10;cy9lMm9Eb2MueG1sUEsBAi0AFAAGAAgAAAAhAHYJQ9rUAAAAAwEAAA8AAAAAAAAAAAAAAAAAWAQA&#10;AGRycy9kb3ducmV2LnhtbFBLBQYAAAAABAAEAPMAAABZBQAAAAA=&#10;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B2F9D"/>
    <w:multiLevelType w:val="hybridMultilevel"/>
    <w:tmpl w:val="BF6E58A8"/>
    <w:lvl w:ilvl="0" w:tplc="CAD4C24A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color w:val="auto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E0BC1"/>
    <w:multiLevelType w:val="hybridMultilevel"/>
    <w:tmpl w:val="20A84BC4"/>
    <w:lvl w:ilvl="0" w:tplc="092C23F8">
      <w:numFmt w:val="bullet"/>
      <w:lvlText w:val="◼"/>
      <w:lvlJc w:val="left"/>
      <w:pPr>
        <w:ind w:left="990" w:hanging="454"/>
      </w:pPr>
      <w:rPr>
        <w:rFonts w:ascii="Arial" w:eastAsia="Arial" w:hAnsi="Arial" w:cs="Arial" w:hint="default"/>
        <w:b w:val="0"/>
        <w:bCs w:val="0"/>
        <w:i w:val="0"/>
        <w:iCs w:val="0"/>
        <w:color w:val="003D64"/>
        <w:w w:val="99"/>
        <w:sz w:val="22"/>
        <w:szCs w:val="22"/>
        <w:lang w:val="en-US" w:eastAsia="en-US" w:bidi="ar-SA"/>
      </w:rPr>
    </w:lvl>
    <w:lvl w:ilvl="1" w:tplc="5DFAD752">
      <w:numFmt w:val="bullet"/>
      <w:lvlText w:val="◼"/>
      <w:lvlJc w:val="left"/>
      <w:pPr>
        <w:ind w:left="1170" w:hanging="454"/>
      </w:pPr>
      <w:rPr>
        <w:rFonts w:ascii="Arial" w:eastAsia="Arial" w:hAnsi="Arial" w:cs="Arial" w:hint="default"/>
        <w:b w:val="0"/>
        <w:bCs w:val="0"/>
        <w:i w:val="0"/>
        <w:iCs w:val="0"/>
        <w:color w:val="003D64"/>
        <w:w w:val="99"/>
        <w:sz w:val="22"/>
        <w:szCs w:val="22"/>
        <w:lang w:val="en-US" w:eastAsia="en-US" w:bidi="ar-SA"/>
      </w:rPr>
    </w:lvl>
    <w:lvl w:ilvl="2" w:tplc="F36E6D16">
      <w:numFmt w:val="bullet"/>
      <w:lvlText w:val="•"/>
      <w:lvlJc w:val="left"/>
      <w:pPr>
        <w:ind w:left="1646" w:hanging="454"/>
      </w:pPr>
      <w:rPr>
        <w:rFonts w:hint="default"/>
        <w:lang w:val="en-US" w:eastAsia="en-US" w:bidi="ar-SA"/>
      </w:rPr>
    </w:lvl>
    <w:lvl w:ilvl="3" w:tplc="7EAE64F6">
      <w:numFmt w:val="bullet"/>
      <w:lvlText w:val="•"/>
      <w:lvlJc w:val="left"/>
      <w:pPr>
        <w:ind w:left="2112" w:hanging="454"/>
      </w:pPr>
      <w:rPr>
        <w:rFonts w:hint="default"/>
        <w:lang w:val="en-US" w:eastAsia="en-US" w:bidi="ar-SA"/>
      </w:rPr>
    </w:lvl>
    <w:lvl w:ilvl="4" w:tplc="87FA24D8">
      <w:numFmt w:val="bullet"/>
      <w:lvlText w:val="•"/>
      <w:lvlJc w:val="left"/>
      <w:pPr>
        <w:ind w:left="2578" w:hanging="454"/>
      </w:pPr>
      <w:rPr>
        <w:rFonts w:hint="default"/>
        <w:lang w:val="en-US" w:eastAsia="en-US" w:bidi="ar-SA"/>
      </w:rPr>
    </w:lvl>
    <w:lvl w:ilvl="5" w:tplc="F8D0E1B0">
      <w:numFmt w:val="bullet"/>
      <w:lvlText w:val="•"/>
      <w:lvlJc w:val="left"/>
      <w:pPr>
        <w:ind w:left="3044" w:hanging="454"/>
      </w:pPr>
      <w:rPr>
        <w:rFonts w:hint="default"/>
        <w:lang w:val="en-US" w:eastAsia="en-US" w:bidi="ar-SA"/>
      </w:rPr>
    </w:lvl>
    <w:lvl w:ilvl="6" w:tplc="A57E6938">
      <w:numFmt w:val="bullet"/>
      <w:lvlText w:val="•"/>
      <w:lvlJc w:val="left"/>
      <w:pPr>
        <w:ind w:left="3510" w:hanging="454"/>
      </w:pPr>
      <w:rPr>
        <w:rFonts w:hint="default"/>
        <w:lang w:val="en-US" w:eastAsia="en-US" w:bidi="ar-SA"/>
      </w:rPr>
    </w:lvl>
    <w:lvl w:ilvl="7" w:tplc="22800470">
      <w:numFmt w:val="bullet"/>
      <w:lvlText w:val="•"/>
      <w:lvlJc w:val="left"/>
      <w:pPr>
        <w:ind w:left="3976" w:hanging="454"/>
      </w:pPr>
      <w:rPr>
        <w:rFonts w:hint="default"/>
        <w:lang w:val="en-US" w:eastAsia="en-US" w:bidi="ar-SA"/>
      </w:rPr>
    </w:lvl>
    <w:lvl w:ilvl="8" w:tplc="87AC3EE4">
      <w:numFmt w:val="bullet"/>
      <w:lvlText w:val="•"/>
      <w:lvlJc w:val="left"/>
      <w:pPr>
        <w:ind w:left="4442" w:hanging="454"/>
      </w:pPr>
      <w:rPr>
        <w:rFonts w:hint="default"/>
        <w:lang w:val="en-US" w:eastAsia="en-US" w:bidi="ar-SA"/>
      </w:rPr>
    </w:lvl>
  </w:abstractNum>
  <w:abstractNum w:abstractNumId="2" w15:restartNumberingAfterBreak="0">
    <w:nsid w:val="2DB710F8"/>
    <w:multiLevelType w:val="hybridMultilevel"/>
    <w:tmpl w:val="30C8D0A8"/>
    <w:lvl w:ilvl="0" w:tplc="BD3ACD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74FBE"/>
    <w:multiLevelType w:val="hybridMultilevel"/>
    <w:tmpl w:val="C2D6045A"/>
    <w:lvl w:ilvl="0" w:tplc="CAD4C24A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  <w:color w:val="auto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1E51"/>
    <w:multiLevelType w:val="hybridMultilevel"/>
    <w:tmpl w:val="53E25666"/>
    <w:lvl w:ilvl="0" w:tplc="CAD4C24A">
      <w:start w:val="1"/>
      <w:numFmt w:val="bullet"/>
      <w:lvlText w:val="−"/>
      <w:lvlJc w:val="left"/>
      <w:pPr>
        <w:ind w:left="1080" w:hanging="360"/>
      </w:pPr>
      <w:rPr>
        <w:rFonts w:ascii="Arial Narrow" w:hAnsi="Arial Narrow" w:hint="default"/>
        <w:color w:val="auto"/>
        <w:sz w:val="3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620EA4"/>
    <w:multiLevelType w:val="hybridMultilevel"/>
    <w:tmpl w:val="A21444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25F12"/>
    <w:multiLevelType w:val="hybridMultilevel"/>
    <w:tmpl w:val="64860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NNELL Jessica [Workforce Policy&amp; Coordination]">
    <w15:presenceInfo w15:providerId="AD" w15:userId="S::jessica.connell@education.wa.edu.au::2704f1da-801d-4a02-812f-9345b4758e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BD"/>
    <w:rsid w:val="00027DF9"/>
    <w:rsid w:val="000508EC"/>
    <w:rsid w:val="001954FA"/>
    <w:rsid w:val="0019708C"/>
    <w:rsid w:val="00214B38"/>
    <w:rsid w:val="0028508C"/>
    <w:rsid w:val="002E05AF"/>
    <w:rsid w:val="003B3FBD"/>
    <w:rsid w:val="00445B50"/>
    <w:rsid w:val="00614C9C"/>
    <w:rsid w:val="006D6E30"/>
    <w:rsid w:val="00740A57"/>
    <w:rsid w:val="007F67A8"/>
    <w:rsid w:val="00922119"/>
    <w:rsid w:val="00977BC8"/>
    <w:rsid w:val="00AD5925"/>
    <w:rsid w:val="00AE3DD9"/>
    <w:rsid w:val="00B95D24"/>
    <w:rsid w:val="00C20C78"/>
    <w:rsid w:val="0E7AA23F"/>
    <w:rsid w:val="31B9CEC3"/>
    <w:rsid w:val="7427610F"/>
    <w:rsid w:val="757B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EF12"/>
  <w15:chartTrackingRefBased/>
  <w15:docId w15:val="{9C77C65B-A083-4435-AA4F-6E910C64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FBD"/>
    <w:pPr>
      <w:spacing w:after="0" w:line="240" w:lineRule="auto"/>
    </w:pPr>
    <w:rPr>
      <w:rFonts w:ascii="Arial" w:hAnsi="Arial"/>
      <w:color w:val="595959" w:themeColor="text1" w:themeTint="A6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B3FBD"/>
    <w:pPr>
      <w:keepNext/>
      <w:keepLines/>
      <w:spacing w:before="400" w:after="200"/>
      <w:contextualSpacing/>
      <w:outlineLvl w:val="0"/>
    </w:pPr>
    <w:rPr>
      <w:rFonts w:eastAsiaTheme="majorEastAsia" w:cstheme="majorBidi"/>
      <w:b/>
      <w:caps/>
      <w:color w:val="A40A6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B3FBD"/>
    <w:pPr>
      <w:spacing w:after="40"/>
      <w:outlineLvl w:val="1"/>
    </w:pPr>
    <w:rPr>
      <w:rFonts w:eastAsiaTheme="majorEastAsia" w:cstheme="majorBidi"/>
      <w:b/>
      <w:caps/>
      <w:color w:val="A40A66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3FBD"/>
    <w:pPr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FBD"/>
    <w:rPr>
      <w:rFonts w:ascii="Arial" w:eastAsiaTheme="majorEastAsia" w:hAnsi="Arial" w:cstheme="majorBidi"/>
      <w:b/>
      <w:caps/>
      <w:color w:val="A40A66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B3FBD"/>
    <w:rPr>
      <w:rFonts w:ascii="Arial" w:eastAsiaTheme="majorEastAsia" w:hAnsi="Arial" w:cstheme="majorBidi"/>
      <w:b/>
      <w:caps/>
      <w:color w:val="A40A66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B3FBD"/>
    <w:rPr>
      <w:rFonts w:ascii="Arial" w:eastAsiaTheme="majorEastAsia" w:hAnsi="Arial" w:cstheme="majorBidi"/>
      <w:b/>
      <w:caps/>
      <w:color w:val="595959" w:themeColor="text1" w:themeTint="A6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3B3FBD"/>
    <w:pPr>
      <w:contextualSpacing/>
      <w:jc w:val="center"/>
    </w:pPr>
    <w:rPr>
      <w:rFonts w:eastAsiaTheme="majorEastAsia" w:cs="Arial"/>
      <w:caps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3B3FBD"/>
    <w:rPr>
      <w:rFonts w:ascii="Arial" w:eastAsiaTheme="majorEastAsia" w:hAnsi="Arial" w:cs="Arial"/>
      <w:caps/>
      <w:color w:val="595959" w:themeColor="text1" w:themeTint="A6"/>
      <w:kern w:val="28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3FBD"/>
  </w:style>
  <w:style w:type="character" w:customStyle="1" w:styleId="HeaderChar">
    <w:name w:val="Header Char"/>
    <w:basedOn w:val="DefaultParagraphFont"/>
    <w:link w:val="Header"/>
    <w:uiPriority w:val="99"/>
    <w:rsid w:val="003B3FBD"/>
    <w:rPr>
      <w:rFonts w:ascii="Arial" w:hAnsi="Arial"/>
      <w:color w:val="595959" w:themeColor="text1" w:themeTint="A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3FBD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B3FBD"/>
    <w:rPr>
      <w:rFonts w:ascii="Arial" w:hAnsi="Arial"/>
      <w:color w:val="595959" w:themeColor="text1" w:themeTint="A6"/>
      <w:lang w:val="en-US"/>
    </w:rPr>
  </w:style>
  <w:style w:type="paragraph" w:customStyle="1" w:styleId="ContactInfo">
    <w:name w:val="Contact Info"/>
    <w:basedOn w:val="Normal"/>
    <w:uiPriority w:val="3"/>
    <w:qFormat/>
    <w:rsid w:val="003B3FBD"/>
    <w:pPr>
      <w:jc w:val="center"/>
    </w:pPr>
  </w:style>
  <w:style w:type="table" w:styleId="TableGrid">
    <w:name w:val="Table Grid"/>
    <w:basedOn w:val="TableNormal"/>
    <w:uiPriority w:val="39"/>
    <w:rsid w:val="003B3FBD"/>
    <w:pPr>
      <w:spacing w:after="0" w:line="240" w:lineRule="auto"/>
      <w:contextualSpacing/>
    </w:pPr>
    <w:rPr>
      <w:color w:val="595959" w:themeColor="text1" w:themeTint="A6"/>
      <w:lang w:val="en-US"/>
    </w:rPr>
    <w:tblPr/>
  </w:style>
  <w:style w:type="character" w:styleId="SubtleReference">
    <w:name w:val="Subtle Reference"/>
    <w:basedOn w:val="DefaultParagraphFont"/>
    <w:uiPriority w:val="10"/>
    <w:qFormat/>
    <w:rsid w:val="003B3FBD"/>
    <w:rPr>
      <w:b/>
      <w:caps w:val="0"/>
      <w:smallCaps/>
      <w:color w:val="595959" w:themeColor="text1" w:themeTint="A6"/>
    </w:rPr>
  </w:style>
  <w:style w:type="character" w:styleId="IntenseEmphasis">
    <w:name w:val="Intense Emphasis"/>
    <w:basedOn w:val="DefaultParagraphFont"/>
    <w:uiPriority w:val="2"/>
    <w:rsid w:val="003B3FBD"/>
    <w:rPr>
      <w:b/>
      <w:iCs/>
      <w:color w:val="262626" w:themeColor="text1" w:themeTint="D9"/>
    </w:rPr>
  </w:style>
  <w:style w:type="paragraph" w:styleId="ListParagraph">
    <w:name w:val="List Paragraph"/>
    <w:basedOn w:val="Normal"/>
    <w:uiPriority w:val="1"/>
    <w:unhideWhenUsed/>
    <w:qFormat/>
    <w:rsid w:val="003B3FBD"/>
    <w:pPr>
      <w:ind w:left="720"/>
      <w:contextualSpacing/>
    </w:pPr>
  </w:style>
  <w:style w:type="paragraph" w:customStyle="1" w:styleId="ContactInfoEmphasis">
    <w:name w:val="Contact Info Emphasis"/>
    <w:basedOn w:val="Normal"/>
    <w:uiPriority w:val="4"/>
    <w:qFormat/>
    <w:rsid w:val="003B3FBD"/>
    <w:pPr>
      <w:jc w:val="center"/>
    </w:pPr>
    <w:rPr>
      <w:b/>
      <w:color w:val="A40A66"/>
    </w:rPr>
  </w:style>
  <w:style w:type="paragraph" w:styleId="BodyText">
    <w:name w:val="Body Text"/>
    <w:basedOn w:val="Normal"/>
    <w:link w:val="BodyTextChar"/>
    <w:uiPriority w:val="1"/>
    <w:qFormat/>
    <w:rsid w:val="0028508C"/>
    <w:pPr>
      <w:widowControl w:val="0"/>
      <w:autoSpaceDE w:val="0"/>
      <w:autoSpaceDN w:val="0"/>
    </w:pPr>
    <w:rPr>
      <w:rFonts w:eastAsia="Arial" w:cs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28508C"/>
    <w:rPr>
      <w:rFonts w:ascii="Arial" w:eastAsia="Arial" w:hAnsi="Arial" w:cs="Arial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color w:val="595959" w:themeColor="text1" w:themeTint="A6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0BB7CDEB93484DA1219F0496566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17A0-B25E-4737-8FEA-F121476DB81E}"/>
      </w:docPartPr>
      <w:docPartBody>
        <w:p w:rsidR="00FA132C" w:rsidRDefault="00B2330D" w:rsidP="00B2330D">
          <w:pPr>
            <w:pStyle w:val="430BB7CDEB93484DA1219F0496566EF9"/>
          </w:pPr>
          <w:r w:rsidRPr="006A5C6B">
            <w:t>First Name</w:t>
          </w:r>
        </w:p>
      </w:docPartBody>
    </w:docPart>
    <w:docPart>
      <w:docPartPr>
        <w:name w:val="C89EC8ED200547E6A41CF4E4C3682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8E1B7-0928-4BD5-AB40-439C25B161D7}"/>
      </w:docPartPr>
      <w:docPartBody>
        <w:p w:rsidR="00FA132C" w:rsidRDefault="00B2330D" w:rsidP="00B2330D">
          <w:pPr>
            <w:pStyle w:val="C89EC8ED200547E6A41CF4E4C3682CF1"/>
          </w:pPr>
          <w:r w:rsidRPr="003E34CA">
            <w:rPr>
              <w:rStyle w:val="IntenseEmphasis"/>
            </w:rPr>
            <w:t>last name</w:t>
          </w:r>
        </w:p>
      </w:docPartBody>
    </w:docPart>
    <w:docPart>
      <w:docPartPr>
        <w:name w:val="76675C28D4B54080A752BD977418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9F0DE-C046-42CC-8518-D555A13E9108}"/>
      </w:docPartPr>
      <w:docPartBody>
        <w:p w:rsidR="00FA132C" w:rsidRDefault="00B2330D" w:rsidP="00B2330D">
          <w:pPr>
            <w:pStyle w:val="76675C28D4B54080A752BD9774180B62"/>
          </w:pPr>
          <w:r w:rsidRPr="003E34CA">
            <w:rPr>
              <w:rFonts w:cs="Arial"/>
            </w:rPr>
            <w:t>Address</w:t>
          </w:r>
        </w:p>
      </w:docPartBody>
    </w:docPart>
    <w:docPart>
      <w:docPartPr>
        <w:name w:val="C5203CE3928B418C8679C8B6A176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A934A-A0F6-4D1A-8E1C-708C33C7C0A2}"/>
      </w:docPartPr>
      <w:docPartBody>
        <w:p w:rsidR="00FA132C" w:rsidRDefault="00B2330D" w:rsidP="00B2330D">
          <w:pPr>
            <w:pStyle w:val="C5203CE3928B418C8679C8B6A176CBA8"/>
          </w:pPr>
          <w:r w:rsidRPr="003E34CA">
            <w:rPr>
              <w:rFonts w:cs="Arial"/>
            </w:rPr>
            <w:t>Email</w:t>
          </w:r>
        </w:p>
      </w:docPartBody>
    </w:docPart>
    <w:docPart>
      <w:docPartPr>
        <w:name w:val="91A10EAF84BA4647873B16E3937E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9821D-92F7-442C-9BD9-A929B6EF02A5}"/>
      </w:docPartPr>
      <w:docPartBody>
        <w:p w:rsidR="00FA132C" w:rsidRDefault="00B2330D" w:rsidP="00B2330D">
          <w:pPr>
            <w:pStyle w:val="91A10EAF84BA4647873B16E3937EFE91"/>
          </w:pPr>
          <w:r w:rsidRPr="003E34CA">
            <w:rPr>
              <w:rFonts w:cs="Arial"/>
            </w:rPr>
            <w:t>Degree Title</w:t>
          </w:r>
        </w:p>
      </w:docPartBody>
    </w:docPart>
    <w:docPart>
      <w:docPartPr>
        <w:name w:val="63C46AF696EE4DC1B272B81E0FAAA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60B2A-3E9B-45C2-8089-4BC834F3CB1E}"/>
      </w:docPartPr>
      <w:docPartBody>
        <w:p w:rsidR="00FA132C" w:rsidRDefault="00B2330D" w:rsidP="00B2330D">
          <w:pPr>
            <w:pStyle w:val="63C46AF696EE4DC1B272B81E0FAAA60E"/>
          </w:pPr>
          <w:r w:rsidRPr="003E34CA">
            <w:rPr>
              <w:rStyle w:val="SubtleReference"/>
              <w:rFonts w:cs="Arial"/>
            </w:rPr>
            <w:t>School</w:t>
          </w:r>
        </w:p>
      </w:docPartBody>
    </w:docPart>
    <w:docPart>
      <w:docPartPr>
        <w:name w:val="5B1364D67B6E47729CA59C3B4253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0D39-A7BA-4383-BB35-DB7DF68145B3}"/>
      </w:docPartPr>
      <w:docPartBody>
        <w:p w:rsidR="00FA132C" w:rsidRDefault="00B2330D" w:rsidP="00B2330D">
          <w:pPr>
            <w:pStyle w:val="5B1364D67B6E47729CA59C3B4253BA61"/>
          </w:pPr>
          <w:r>
            <w:rPr>
              <w:rFonts w:cs="Arial"/>
            </w:rPr>
            <w:t>A short description of the qualification and, what it enables you to teach (if it’s not clear from the title)</w:t>
          </w:r>
          <w:r w:rsidRPr="003E34CA">
            <w:rPr>
              <w:rFonts w:cs="Arial"/>
            </w:rPr>
            <w:t>.</w:t>
          </w:r>
        </w:p>
      </w:docPartBody>
    </w:docPart>
    <w:docPart>
      <w:docPartPr>
        <w:name w:val="69077C2D0D344D13B2A0F7F327580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29ACA-6024-403C-B17B-55B6652F63F1}"/>
      </w:docPartPr>
      <w:docPartBody>
        <w:p w:rsidR="00FA132C" w:rsidRDefault="00B2330D" w:rsidP="00B2330D">
          <w:pPr>
            <w:pStyle w:val="69077C2D0D344D13B2A0F7F327580E14"/>
          </w:pPr>
          <w:r w:rsidRPr="003E34CA">
            <w:rPr>
              <w:rFonts w:cs="Arial"/>
            </w:rPr>
            <w:t>Month</w:t>
          </w:r>
        </w:p>
      </w:docPartBody>
    </w:docPart>
    <w:docPart>
      <w:docPartPr>
        <w:name w:val="8E7FE222BC6D4F6CBF7A08000D815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D10F8-1A7F-44AF-BC4F-60B6B515D4A7}"/>
      </w:docPartPr>
      <w:docPartBody>
        <w:p w:rsidR="00FA132C" w:rsidRDefault="00B2330D" w:rsidP="00B2330D">
          <w:pPr>
            <w:pStyle w:val="8E7FE222BC6D4F6CBF7A08000D815BE4"/>
          </w:pPr>
          <w:r w:rsidRPr="003E34CA">
            <w:rPr>
              <w:rFonts w:cs="Arial"/>
            </w:rPr>
            <w:t>Year</w:t>
          </w:r>
        </w:p>
      </w:docPartBody>
    </w:docPart>
    <w:docPart>
      <w:docPartPr>
        <w:name w:val="023712CD61974A279BAED22DCF5A4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A52EE-389A-4939-98E0-69956BEAE4EC}"/>
      </w:docPartPr>
      <w:docPartBody>
        <w:p w:rsidR="00FA132C" w:rsidRDefault="00B2330D" w:rsidP="00B2330D">
          <w:pPr>
            <w:pStyle w:val="023712CD61974A279BAED22DCF5A4A3E"/>
          </w:pPr>
          <w:r w:rsidRPr="003E34CA">
            <w:rPr>
              <w:rFonts w:cs="Arial"/>
            </w:rPr>
            <w:t>Degree Title</w:t>
          </w:r>
        </w:p>
      </w:docPartBody>
    </w:docPart>
    <w:docPart>
      <w:docPartPr>
        <w:name w:val="9385EFEEB9B4485B9ED1EB7155608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367A3-CE6C-4A74-A626-2B2D530B5B7E}"/>
      </w:docPartPr>
      <w:docPartBody>
        <w:p w:rsidR="00FA132C" w:rsidRDefault="00B2330D" w:rsidP="00B2330D">
          <w:pPr>
            <w:pStyle w:val="9385EFEEB9B4485B9ED1EB7155608391"/>
          </w:pPr>
          <w:r w:rsidRPr="003E34CA">
            <w:rPr>
              <w:rStyle w:val="SubtleReference"/>
              <w:rFonts w:cs="Arial"/>
            </w:rPr>
            <w:t>School</w:t>
          </w:r>
        </w:p>
      </w:docPartBody>
    </w:docPart>
    <w:docPart>
      <w:docPartPr>
        <w:name w:val="A2B634EBEF9546078ACCF0AA4F9CB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58B68-8F31-4FD5-8955-9B19D853A7F0}"/>
      </w:docPartPr>
      <w:docPartBody>
        <w:p w:rsidR="00FA132C" w:rsidRDefault="00B2330D" w:rsidP="00B2330D">
          <w:pPr>
            <w:pStyle w:val="A2B634EBEF9546078ACCF0AA4F9CB839"/>
          </w:pPr>
          <w:r>
            <w:rPr>
              <w:rFonts w:cs="Arial"/>
            </w:rPr>
            <w:t>A short description of the qualification and, what it enables you to teach (if it’s not clear from the title)</w:t>
          </w:r>
          <w:r w:rsidRPr="003E34CA">
            <w:rPr>
              <w:rFonts w:cs="Arial"/>
            </w:rPr>
            <w:t>.</w:t>
          </w:r>
        </w:p>
      </w:docPartBody>
    </w:docPart>
    <w:docPart>
      <w:docPartPr>
        <w:name w:val="590289FDD4D14A1FBF3F3FFB6923E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8E005-EF2F-4723-817F-E6E99C036FC4}"/>
      </w:docPartPr>
      <w:docPartBody>
        <w:p w:rsidR="00FA132C" w:rsidRDefault="00B2330D" w:rsidP="00B2330D">
          <w:pPr>
            <w:pStyle w:val="590289FDD4D14A1FBF3F3FFB6923EB44"/>
          </w:pPr>
          <w:r w:rsidRPr="00A36103">
            <w:t>Month</w:t>
          </w:r>
        </w:p>
      </w:docPartBody>
    </w:docPart>
    <w:docPart>
      <w:docPartPr>
        <w:name w:val="560275CD97864136AC4BCC587E168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51BDA-786F-40A8-A493-7060AD74E3F4}"/>
      </w:docPartPr>
      <w:docPartBody>
        <w:p w:rsidR="00FA132C" w:rsidRDefault="00B2330D" w:rsidP="00B2330D">
          <w:pPr>
            <w:pStyle w:val="560275CD97864136AC4BCC587E168C15"/>
          </w:pPr>
          <w:r w:rsidRPr="003E34CA">
            <w:t>Year</w:t>
          </w:r>
        </w:p>
      </w:docPartBody>
    </w:docPart>
    <w:docPart>
      <w:docPartPr>
        <w:name w:val="F1DB86870B2B4AEBA0C9C2BB86461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51C60-8BA7-47B3-83F3-BBBC87D31C55}"/>
      </w:docPartPr>
      <w:docPartBody>
        <w:p w:rsidR="00FA132C" w:rsidRDefault="00B2330D" w:rsidP="00B2330D">
          <w:pPr>
            <w:pStyle w:val="F1DB86870B2B4AEBA0C9C2BB86461994"/>
          </w:pPr>
          <w:r w:rsidRPr="003E34CA">
            <w:rPr>
              <w:rFonts w:cs="Arial"/>
            </w:rPr>
            <w:t>Degree Title</w:t>
          </w:r>
        </w:p>
      </w:docPartBody>
    </w:docPart>
    <w:docPart>
      <w:docPartPr>
        <w:name w:val="A08B9850977C4CDDA77617C311711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7B33-1947-4486-8A97-82A8C6D9448C}"/>
      </w:docPartPr>
      <w:docPartBody>
        <w:p w:rsidR="00FA132C" w:rsidRDefault="00B2330D" w:rsidP="00B2330D">
          <w:pPr>
            <w:pStyle w:val="A08B9850977C4CDDA77617C311711E9C"/>
          </w:pPr>
          <w:r w:rsidRPr="003E34CA">
            <w:rPr>
              <w:rStyle w:val="SubtleReference"/>
              <w:rFonts w:cs="Arial"/>
            </w:rPr>
            <w:t>School</w:t>
          </w:r>
        </w:p>
      </w:docPartBody>
    </w:docPart>
    <w:docPart>
      <w:docPartPr>
        <w:name w:val="F987C8BD9E3D46CEB2685AA9F3BC3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296A-EA93-4872-A63D-004A424AB086}"/>
      </w:docPartPr>
      <w:docPartBody>
        <w:p w:rsidR="00FA132C" w:rsidRDefault="00B2330D" w:rsidP="00B2330D">
          <w:pPr>
            <w:pStyle w:val="F987C8BD9E3D46CEB2685AA9F3BC3C01"/>
          </w:pPr>
          <w:r>
            <w:rPr>
              <w:rFonts w:cs="Arial"/>
            </w:rPr>
            <w:t>A short description of the qualification and, what it enables you to teach (if it’s not clear from the title)</w:t>
          </w:r>
          <w:r w:rsidRPr="003E34CA">
            <w:rPr>
              <w:rFonts w:cs="Arial"/>
            </w:rPr>
            <w:t>.</w:t>
          </w:r>
        </w:p>
      </w:docPartBody>
    </w:docPart>
    <w:docPart>
      <w:docPartPr>
        <w:name w:val="85C24F5410DE45AF9688FEEA8B6E5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CEEEE-A8CA-4836-BDF3-BFB9C2225DA8}"/>
      </w:docPartPr>
      <w:docPartBody>
        <w:p w:rsidR="00FA132C" w:rsidRDefault="00B2330D" w:rsidP="00B2330D">
          <w:pPr>
            <w:pStyle w:val="85C24F5410DE45AF9688FEEA8B6E5C52"/>
          </w:pPr>
          <w:r>
            <w:t>Please outline your responsibilities and achievements using dot points</w:t>
          </w:r>
          <w:r w:rsidRPr="003E34CA">
            <w:t>.</w:t>
          </w:r>
        </w:p>
      </w:docPartBody>
    </w:docPart>
    <w:docPart>
      <w:docPartPr>
        <w:name w:val="1D6E0CE2E8F54F2FB5CFD5CDD5F21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CE5C3-657E-46D7-9B4C-0BBC574BB983}"/>
      </w:docPartPr>
      <w:docPartBody>
        <w:p w:rsidR="00FA132C" w:rsidRDefault="00B2330D" w:rsidP="00B2330D">
          <w:pPr>
            <w:pStyle w:val="1D6E0CE2E8F54F2FB5CFD5CDD5F21354"/>
          </w:pPr>
          <w:r>
            <w:t>Please outline your responsibilities and achievements using dot points</w:t>
          </w:r>
          <w:r w:rsidRPr="003E34CA">
            <w:t>.</w:t>
          </w:r>
        </w:p>
      </w:docPartBody>
    </w:docPart>
    <w:docPart>
      <w:docPartPr>
        <w:name w:val="16E7E5AF245D4FEB921F87C749B0B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CD10-AF1D-4303-9E66-EAE48ED02A5F}"/>
      </w:docPartPr>
      <w:docPartBody>
        <w:p w:rsidR="00FA132C" w:rsidRDefault="00B2330D" w:rsidP="00B2330D">
          <w:pPr>
            <w:pStyle w:val="16E7E5AF245D4FEB921F87C749B0BFBE"/>
          </w:pPr>
          <w:r w:rsidRPr="003E34CA">
            <w:rPr>
              <w:rFonts w:cs="Arial"/>
            </w:rPr>
            <w:t>Dates From</w:t>
          </w:r>
        </w:p>
      </w:docPartBody>
    </w:docPart>
    <w:docPart>
      <w:docPartPr>
        <w:name w:val="710C574781E84E50B823FEDB23F26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99B69-C61D-434E-B606-A61C27E6A3FA}"/>
      </w:docPartPr>
      <w:docPartBody>
        <w:p w:rsidR="00FA132C" w:rsidRDefault="00B2330D" w:rsidP="00B2330D">
          <w:pPr>
            <w:pStyle w:val="710C574781E84E50B823FEDB23F2693F"/>
          </w:pPr>
          <w:r w:rsidRPr="003E34CA">
            <w:rPr>
              <w:rFonts w:cs="Arial"/>
            </w:rPr>
            <w:t>To</w:t>
          </w:r>
        </w:p>
      </w:docPartBody>
    </w:docPart>
    <w:docPart>
      <w:docPartPr>
        <w:name w:val="B45A688F9FD94033BE8EE7E2BF2AE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E8ADA-6730-4796-AA00-C3E96774B809}"/>
      </w:docPartPr>
      <w:docPartBody>
        <w:p w:rsidR="00FA132C" w:rsidRDefault="00B2330D" w:rsidP="00B2330D">
          <w:pPr>
            <w:pStyle w:val="B45A688F9FD94033BE8EE7E2BF2AE832"/>
          </w:pPr>
          <w:r w:rsidRPr="003E34CA">
            <w:rPr>
              <w:rFonts w:cs="Arial"/>
            </w:rPr>
            <w:t>Dates From</w:t>
          </w:r>
        </w:p>
      </w:docPartBody>
    </w:docPart>
    <w:docPart>
      <w:docPartPr>
        <w:name w:val="76D33B48965C4909B7E3517055F86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0ADCC-EDB9-4035-8FF8-E89F6489E89D}"/>
      </w:docPartPr>
      <w:docPartBody>
        <w:p w:rsidR="00FA132C" w:rsidRDefault="00B2330D" w:rsidP="00B2330D">
          <w:pPr>
            <w:pStyle w:val="76D33B48965C4909B7E3517055F86ED0"/>
          </w:pPr>
          <w:r w:rsidRPr="003E34CA">
            <w:rPr>
              <w:rFonts w:cs="Arial"/>
            </w:rPr>
            <w:t>To</w:t>
          </w:r>
        </w:p>
      </w:docPartBody>
    </w:docPart>
    <w:docPart>
      <w:docPartPr>
        <w:name w:val="C069782FB1DF4D51B10D5126A02DC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74ECC-3DB2-483F-98AE-18F805F9F9AC}"/>
      </w:docPartPr>
      <w:docPartBody>
        <w:p w:rsidR="003544ED" w:rsidRDefault="00FA132C" w:rsidP="00FA132C">
          <w:pPr>
            <w:pStyle w:val="C069782FB1DF4D51B10D5126A02DC40D"/>
          </w:pPr>
          <w:r w:rsidRPr="003E34CA">
            <w:rPr>
              <w:rFonts w:cs="Arial"/>
            </w:rPr>
            <w:t>Month</w:t>
          </w:r>
        </w:p>
      </w:docPartBody>
    </w:docPart>
    <w:docPart>
      <w:docPartPr>
        <w:name w:val="7D7CDEEE91C84D3C9AB9DB1CB318A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87208-81E4-480E-A5C7-518CFC8EB1A1}"/>
      </w:docPartPr>
      <w:docPartBody>
        <w:p w:rsidR="003544ED" w:rsidRDefault="00FA132C" w:rsidP="00FA132C">
          <w:pPr>
            <w:pStyle w:val="7D7CDEEE91C84D3C9AB9DB1CB318A8B5"/>
          </w:pPr>
          <w:r w:rsidRPr="003E34CA">
            <w:rPr>
              <w:rFonts w:cs="Arial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0D"/>
    <w:rsid w:val="00175B62"/>
    <w:rsid w:val="001C56C2"/>
    <w:rsid w:val="003544ED"/>
    <w:rsid w:val="004D525F"/>
    <w:rsid w:val="005423E5"/>
    <w:rsid w:val="00B2330D"/>
    <w:rsid w:val="00FA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B2330D"/>
    <w:pPr>
      <w:spacing w:after="40" w:line="240" w:lineRule="auto"/>
      <w:outlineLvl w:val="1"/>
    </w:pPr>
    <w:rPr>
      <w:rFonts w:ascii="Arial" w:eastAsiaTheme="majorEastAsia" w:hAnsi="Arial" w:cstheme="majorBidi"/>
      <w:b/>
      <w:caps/>
      <w:color w:val="A40A66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0BB7CDEB93484DA1219F0496566EF9">
    <w:name w:val="430BB7CDEB93484DA1219F0496566EF9"/>
    <w:rsid w:val="00B2330D"/>
  </w:style>
  <w:style w:type="character" w:styleId="IntenseEmphasis">
    <w:name w:val="Intense Emphasis"/>
    <w:basedOn w:val="DefaultParagraphFont"/>
    <w:uiPriority w:val="2"/>
    <w:rsid w:val="00B2330D"/>
    <w:rPr>
      <w:b/>
      <w:iCs/>
      <w:color w:val="262626" w:themeColor="text1" w:themeTint="D9"/>
    </w:rPr>
  </w:style>
  <w:style w:type="paragraph" w:customStyle="1" w:styleId="C89EC8ED200547E6A41CF4E4C3682CF1">
    <w:name w:val="C89EC8ED200547E6A41CF4E4C3682CF1"/>
    <w:rsid w:val="00B2330D"/>
  </w:style>
  <w:style w:type="paragraph" w:customStyle="1" w:styleId="76675C28D4B54080A752BD9774180B62">
    <w:name w:val="76675C28D4B54080A752BD9774180B62"/>
    <w:rsid w:val="00B2330D"/>
  </w:style>
  <w:style w:type="paragraph" w:customStyle="1" w:styleId="C069782FB1DF4D51B10D5126A02DC40D">
    <w:name w:val="C069782FB1DF4D51B10D5126A02DC40D"/>
    <w:rsid w:val="00FA132C"/>
  </w:style>
  <w:style w:type="paragraph" w:customStyle="1" w:styleId="7D7CDEEE91C84D3C9AB9DB1CB318A8B5">
    <w:name w:val="7D7CDEEE91C84D3C9AB9DB1CB318A8B5"/>
    <w:rsid w:val="00FA132C"/>
  </w:style>
  <w:style w:type="paragraph" w:customStyle="1" w:styleId="C5203CE3928B418C8679C8B6A176CBA8">
    <w:name w:val="C5203CE3928B418C8679C8B6A176CBA8"/>
    <w:rsid w:val="00B2330D"/>
  </w:style>
  <w:style w:type="paragraph" w:customStyle="1" w:styleId="91A10EAF84BA4647873B16E3937EFE91">
    <w:name w:val="91A10EAF84BA4647873B16E3937EFE91"/>
    <w:rsid w:val="00B2330D"/>
  </w:style>
  <w:style w:type="character" w:styleId="SubtleReference">
    <w:name w:val="Subtle Reference"/>
    <w:basedOn w:val="DefaultParagraphFont"/>
    <w:uiPriority w:val="10"/>
    <w:qFormat/>
    <w:rsid w:val="00B2330D"/>
    <w:rPr>
      <w:b/>
      <w:caps w:val="0"/>
      <w:smallCaps/>
      <w:color w:val="595959" w:themeColor="text1" w:themeTint="A6"/>
    </w:rPr>
  </w:style>
  <w:style w:type="paragraph" w:customStyle="1" w:styleId="63C46AF696EE4DC1B272B81E0FAAA60E">
    <w:name w:val="63C46AF696EE4DC1B272B81E0FAAA60E"/>
    <w:rsid w:val="00B2330D"/>
  </w:style>
  <w:style w:type="paragraph" w:customStyle="1" w:styleId="5B1364D67B6E47729CA59C3B4253BA61">
    <w:name w:val="5B1364D67B6E47729CA59C3B4253BA61"/>
    <w:rsid w:val="00B2330D"/>
  </w:style>
  <w:style w:type="paragraph" w:customStyle="1" w:styleId="69077C2D0D344D13B2A0F7F327580E14">
    <w:name w:val="69077C2D0D344D13B2A0F7F327580E14"/>
    <w:rsid w:val="00B2330D"/>
  </w:style>
  <w:style w:type="paragraph" w:customStyle="1" w:styleId="8E7FE222BC6D4F6CBF7A08000D815BE4">
    <w:name w:val="8E7FE222BC6D4F6CBF7A08000D815BE4"/>
    <w:rsid w:val="00B2330D"/>
  </w:style>
  <w:style w:type="paragraph" w:customStyle="1" w:styleId="023712CD61974A279BAED22DCF5A4A3E">
    <w:name w:val="023712CD61974A279BAED22DCF5A4A3E"/>
    <w:rsid w:val="00B2330D"/>
  </w:style>
  <w:style w:type="paragraph" w:customStyle="1" w:styleId="9385EFEEB9B4485B9ED1EB7155608391">
    <w:name w:val="9385EFEEB9B4485B9ED1EB7155608391"/>
    <w:rsid w:val="00B2330D"/>
  </w:style>
  <w:style w:type="paragraph" w:customStyle="1" w:styleId="A2B634EBEF9546078ACCF0AA4F9CB839">
    <w:name w:val="A2B634EBEF9546078ACCF0AA4F9CB839"/>
    <w:rsid w:val="00B2330D"/>
  </w:style>
  <w:style w:type="paragraph" w:customStyle="1" w:styleId="590289FDD4D14A1FBF3F3FFB6923EB44">
    <w:name w:val="590289FDD4D14A1FBF3F3FFB6923EB44"/>
    <w:rsid w:val="00B2330D"/>
  </w:style>
  <w:style w:type="paragraph" w:customStyle="1" w:styleId="560275CD97864136AC4BCC587E168C15">
    <w:name w:val="560275CD97864136AC4BCC587E168C15"/>
    <w:rsid w:val="00B2330D"/>
  </w:style>
  <w:style w:type="paragraph" w:customStyle="1" w:styleId="F1DB86870B2B4AEBA0C9C2BB86461994">
    <w:name w:val="F1DB86870B2B4AEBA0C9C2BB86461994"/>
    <w:rsid w:val="00B2330D"/>
  </w:style>
  <w:style w:type="paragraph" w:customStyle="1" w:styleId="A08B9850977C4CDDA77617C311711E9C">
    <w:name w:val="A08B9850977C4CDDA77617C311711E9C"/>
    <w:rsid w:val="00B2330D"/>
  </w:style>
  <w:style w:type="paragraph" w:customStyle="1" w:styleId="F987C8BD9E3D46CEB2685AA9F3BC3C01">
    <w:name w:val="F987C8BD9E3D46CEB2685AA9F3BC3C01"/>
    <w:rsid w:val="00B2330D"/>
  </w:style>
  <w:style w:type="paragraph" w:customStyle="1" w:styleId="85C24F5410DE45AF9688FEEA8B6E5C52">
    <w:name w:val="85C24F5410DE45AF9688FEEA8B6E5C52"/>
    <w:rsid w:val="00B2330D"/>
  </w:style>
  <w:style w:type="paragraph" w:customStyle="1" w:styleId="1D6E0CE2E8F54F2FB5CFD5CDD5F21354">
    <w:name w:val="1D6E0CE2E8F54F2FB5CFD5CDD5F21354"/>
    <w:rsid w:val="00B2330D"/>
  </w:style>
  <w:style w:type="character" w:customStyle="1" w:styleId="Heading2Char">
    <w:name w:val="Heading 2 Char"/>
    <w:basedOn w:val="DefaultParagraphFont"/>
    <w:link w:val="Heading2"/>
    <w:uiPriority w:val="9"/>
    <w:rsid w:val="00B2330D"/>
    <w:rPr>
      <w:rFonts w:ascii="Arial" w:eastAsiaTheme="majorEastAsia" w:hAnsi="Arial" w:cstheme="majorBidi"/>
      <w:b/>
      <w:caps/>
      <w:color w:val="A40A66"/>
      <w:sz w:val="26"/>
      <w:szCs w:val="26"/>
      <w:lang w:val="en-US" w:eastAsia="en-US"/>
    </w:rPr>
  </w:style>
  <w:style w:type="paragraph" w:customStyle="1" w:styleId="16E7E5AF245D4FEB921F87C749B0BFBE">
    <w:name w:val="16E7E5AF245D4FEB921F87C749B0BFBE"/>
    <w:rsid w:val="00B2330D"/>
  </w:style>
  <w:style w:type="paragraph" w:customStyle="1" w:styleId="710C574781E84E50B823FEDB23F2693F">
    <w:name w:val="710C574781E84E50B823FEDB23F2693F"/>
    <w:rsid w:val="00B2330D"/>
  </w:style>
  <w:style w:type="paragraph" w:customStyle="1" w:styleId="B45A688F9FD94033BE8EE7E2BF2AE832">
    <w:name w:val="B45A688F9FD94033BE8EE7E2BF2AE832"/>
    <w:rsid w:val="00B2330D"/>
  </w:style>
  <w:style w:type="paragraph" w:customStyle="1" w:styleId="76D33B48965C4909B7E3517055F86ED0">
    <w:name w:val="76D33B48965C4909B7E3517055F86ED0"/>
    <w:rsid w:val="00B23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55637578C924E929BF35A2CC87859" ma:contentTypeVersion="4" ma:contentTypeDescription="Create a new document." ma:contentTypeScope="" ma:versionID="b8a47cfb6dca3d154a936ff211e2da9b">
  <xsd:schema xmlns:xsd="http://www.w3.org/2001/XMLSchema" xmlns:xs="http://www.w3.org/2001/XMLSchema" xmlns:p="http://schemas.microsoft.com/office/2006/metadata/properties" xmlns:ns2="0c498258-810a-41d1-bbd8-93c71f0d78b9" xmlns:ns3="bb83035b-c5f9-49ec-9ca2-3a089e7fe488" targetNamespace="http://schemas.microsoft.com/office/2006/metadata/properties" ma:root="true" ma:fieldsID="37cc92b094baafd044e9ea8c2244eea7" ns2:_="" ns3:_="">
    <xsd:import namespace="0c498258-810a-41d1-bbd8-93c71f0d78b9"/>
    <xsd:import namespace="bb83035b-c5f9-49ec-9ca2-3a089e7fe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8258-810a-41d1-bbd8-93c71f0d7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035b-c5f9-49ec-9ca2-3a089e7fe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46646-8734-4040-963F-901D2DD875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1B2BB9-E5CA-4243-9DBA-6353E1AD0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3365E7-3D78-45BA-A83D-958404240C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AC4415-8C23-4682-B332-D1D173E9E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8258-810a-41d1-bbd8-93c71f0d78b9"/>
    <ds:schemaRef ds:uri="bb83035b-c5f9-49ec-9ca2-3a089e7fe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 Dalveen [Recruitment]</dc:creator>
  <cp:keywords/>
  <dc:description/>
  <cp:lastModifiedBy>BOYLE Dalveen [Recruitment]</cp:lastModifiedBy>
  <cp:revision>2</cp:revision>
  <dcterms:created xsi:type="dcterms:W3CDTF">2022-11-30T07:29:00Z</dcterms:created>
  <dcterms:modified xsi:type="dcterms:W3CDTF">2022-11-30T07:29:00Z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6e01de94-7da9-4fb1-91da-1e4080c577a8</vt:lpwstr>
  </property>
  <property fmtid="{D5CDD505-2E9C-101B-9397-08002B2CF9AE}" pid="3" name="ContentTypeId">
    <vt:lpwstr>0x010100B8755637578C924E929BF35A2CC87859</vt:lpwstr>
  </property>
</Properties>
</file>