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9F41" w14:textId="77777777" w:rsidR="00B71B1C" w:rsidRDefault="00B71B1C">
      <w:pPr>
        <w:rPr>
          <w:rFonts w:ascii="Arial" w:hAnsi="Arial" w:cs="Arial"/>
          <w:color w:val="404040" w:themeColor="text1" w:themeTint="BF"/>
          <w:lang w:val="en-AU"/>
        </w:rPr>
      </w:pPr>
      <w:bookmarkStart w:id="0" w:name="_GoBack"/>
      <w:bookmarkEnd w:id="0"/>
      <w:r>
        <w:rPr>
          <w:noProof/>
          <w:lang w:val="en-AU" w:eastAsia="en-AU"/>
        </w:rPr>
        <w:drawing>
          <wp:anchor distT="0" distB="0" distL="114300" distR="114300" simplePos="0" relativeHeight="251694592" behindDoc="1" locked="0" layoutInCell="1" allowOverlap="1" wp14:anchorId="358BE444" wp14:editId="52C0C404">
            <wp:simplePos x="0" y="0"/>
            <wp:positionH relativeFrom="column">
              <wp:posOffset>-1152525</wp:posOffset>
            </wp:positionH>
            <wp:positionV relativeFrom="paragraph">
              <wp:posOffset>-914400</wp:posOffset>
            </wp:positionV>
            <wp:extent cx="7767955" cy="2276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67955" cy="2276475"/>
                    </a:xfrm>
                    <a:prstGeom prst="rect">
                      <a:avLst/>
                    </a:prstGeom>
                  </pic:spPr>
                </pic:pic>
              </a:graphicData>
            </a:graphic>
            <wp14:sizeRelH relativeFrom="page">
              <wp14:pctWidth>0</wp14:pctWidth>
            </wp14:sizeRelH>
            <wp14:sizeRelV relativeFrom="page">
              <wp14:pctHeight>0</wp14:pctHeight>
            </wp14:sizeRelV>
          </wp:anchor>
        </w:drawing>
      </w:r>
    </w:p>
    <w:p w14:paraId="498837D6" w14:textId="77777777" w:rsidR="00B71B1C" w:rsidRDefault="00B71B1C">
      <w:pPr>
        <w:rPr>
          <w:rFonts w:ascii="Arial" w:hAnsi="Arial" w:cs="Arial"/>
          <w:color w:val="404040" w:themeColor="text1" w:themeTint="BF"/>
          <w:lang w:val="en-AU"/>
        </w:rPr>
      </w:pPr>
    </w:p>
    <w:p w14:paraId="09D2E191" w14:textId="77777777" w:rsidR="00B71B1C" w:rsidRDefault="00B71B1C">
      <w:pPr>
        <w:rPr>
          <w:rFonts w:ascii="Arial" w:hAnsi="Arial" w:cs="Arial"/>
          <w:color w:val="404040" w:themeColor="text1" w:themeTint="BF"/>
          <w:lang w:val="en-AU"/>
        </w:rPr>
      </w:pPr>
    </w:p>
    <w:p w14:paraId="7A241C76" w14:textId="77777777" w:rsidR="00B71B1C" w:rsidRDefault="00B71B1C">
      <w:pPr>
        <w:rPr>
          <w:rFonts w:ascii="Arial" w:hAnsi="Arial" w:cs="Arial"/>
          <w:color w:val="404040" w:themeColor="text1" w:themeTint="BF"/>
          <w:lang w:val="en-AU"/>
        </w:rPr>
      </w:pPr>
    </w:p>
    <w:p w14:paraId="5664E230" w14:textId="77777777" w:rsidR="00B71B1C" w:rsidRDefault="00B71B1C">
      <w:pPr>
        <w:rPr>
          <w:rFonts w:ascii="Arial" w:hAnsi="Arial" w:cs="Arial"/>
          <w:color w:val="404040" w:themeColor="text1" w:themeTint="BF"/>
          <w:lang w:val="en-AU"/>
        </w:rPr>
      </w:pPr>
    </w:p>
    <w:p w14:paraId="77462712" w14:textId="77777777" w:rsidR="00B71B1C" w:rsidRDefault="00B71B1C">
      <w:pPr>
        <w:rPr>
          <w:rFonts w:ascii="Arial" w:hAnsi="Arial" w:cs="Arial"/>
          <w:color w:val="404040" w:themeColor="text1" w:themeTint="BF"/>
          <w:lang w:val="en-AU"/>
        </w:rPr>
      </w:pPr>
    </w:p>
    <w:p w14:paraId="5955E35C" w14:textId="77777777" w:rsidR="00B71B1C" w:rsidRDefault="00B71B1C">
      <w:pPr>
        <w:rPr>
          <w:rFonts w:ascii="Arial" w:hAnsi="Arial" w:cs="Arial"/>
          <w:color w:val="404040" w:themeColor="text1" w:themeTint="BF"/>
          <w:lang w:val="en-AU"/>
        </w:rPr>
      </w:pPr>
    </w:p>
    <w:p w14:paraId="4F002A25" w14:textId="77777777" w:rsidR="00B71B1C" w:rsidRDefault="00B71B1C">
      <w:pPr>
        <w:rPr>
          <w:rFonts w:ascii="Arial" w:hAnsi="Arial" w:cs="Arial"/>
          <w:color w:val="404040" w:themeColor="text1" w:themeTint="BF"/>
          <w:lang w:val="en-AU"/>
        </w:rPr>
      </w:pPr>
    </w:p>
    <w:p w14:paraId="545DB298" w14:textId="77777777" w:rsidR="00B71B1C" w:rsidRDefault="00B71B1C">
      <w:pPr>
        <w:rPr>
          <w:rFonts w:ascii="Arial" w:hAnsi="Arial" w:cs="Arial"/>
          <w:color w:val="404040" w:themeColor="text1" w:themeTint="BF"/>
          <w:lang w:val="en-AU"/>
        </w:rPr>
      </w:pPr>
    </w:p>
    <w:p w14:paraId="2999534D" w14:textId="77777777" w:rsidR="00B71B1C" w:rsidRDefault="00B71B1C" w:rsidP="00B71B1C">
      <w:pPr>
        <w:pStyle w:val="subHEADING"/>
      </w:pPr>
    </w:p>
    <w:p w14:paraId="7A1D81E4" w14:textId="77777777" w:rsidR="00B71B1C" w:rsidRPr="00B71B1C" w:rsidRDefault="00B71B1C" w:rsidP="00B71B1C">
      <w:pPr>
        <w:pStyle w:val="subHEADING"/>
        <w:ind w:left="-567"/>
        <w:jc w:val="center"/>
        <w:rPr>
          <w:sz w:val="48"/>
        </w:rPr>
      </w:pPr>
      <w:r w:rsidRPr="00B71B1C">
        <w:rPr>
          <w:sz w:val="48"/>
        </w:rPr>
        <w:t>Applying for a Vacancy with VenuesWest (</w:t>
      </w:r>
      <w:r w:rsidR="00FF6BC1">
        <w:rPr>
          <w:sz w:val="48"/>
        </w:rPr>
        <w:t>Casual</w:t>
      </w:r>
      <w:r w:rsidRPr="00B71B1C">
        <w:rPr>
          <w:sz w:val="48"/>
        </w:rPr>
        <w:t xml:space="preserve"> Positions)</w:t>
      </w:r>
    </w:p>
    <w:p w14:paraId="590D0E9F" w14:textId="77777777" w:rsidR="00B71B1C" w:rsidRDefault="00B71B1C" w:rsidP="00B71B1C">
      <w:pPr>
        <w:pStyle w:val="subHEADING"/>
      </w:pPr>
    </w:p>
    <w:p w14:paraId="64F6E145" w14:textId="77777777" w:rsidR="00B71B1C" w:rsidRPr="008950D5" w:rsidRDefault="00B71B1C" w:rsidP="00B71B1C">
      <w:pPr>
        <w:rPr>
          <w:lang w:val="en-AU"/>
        </w:rPr>
      </w:pPr>
    </w:p>
    <w:p w14:paraId="6E2D0967" w14:textId="77777777" w:rsidR="00FF6BC1" w:rsidRPr="0058687A" w:rsidRDefault="00FF6BC1" w:rsidP="00FF6BC1">
      <w:pPr>
        <w:pStyle w:val="subHEADING"/>
      </w:pPr>
      <w:r>
        <w:t>Purpose</w:t>
      </w:r>
      <w:r w:rsidRPr="0058687A">
        <w:tab/>
      </w:r>
    </w:p>
    <w:p w14:paraId="50CE9F7D" w14:textId="77777777" w:rsidR="00FF6BC1" w:rsidRDefault="00FF6BC1" w:rsidP="00FF6BC1">
      <w:pPr>
        <w:pStyle w:val="BODY"/>
        <w:spacing w:before="60" w:after="60"/>
      </w:pPr>
      <w:r>
        <w:t xml:space="preserve">This guide will assist job seekers in applying for vacancies with VenuesWest. </w:t>
      </w:r>
    </w:p>
    <w:p w14:paraId="21C96DFB" w14:textId="77777777" w:rsidR="00FF6BC1" w:rsidRDefault="00FF6BC1" w:rsidP="00FF6BC1">
      <w:pPr>
        <w:pStyle w:val="subHEADING"/>
        <w:spacing w:before="360"/>
      </w:pPr>
      <w:r>
        <w:t>Contents</w:t>
      </w:r>
    </w:p>
    <w:p w14:paraId="478CFB6B" w14:textId="77777777" w:rsidR="00FF6BC1" w:rsidRPr="007466DC" w:rsidRDefault="00FF6BC1" w:rsidP="00FF6BC1">
      <w:pPr>
        <w:pStyle w:val="BODY"/>
      </w:pPr>
    </w:p>
    <w:p w14:paraId="06960B6C" w14:textId="77777777" w:rsidR="00FF6BC1" w:rsidRDefault="00FF6BC1" w:rsidP="00FF6BC1">
      <w:pPr>
        <w:pStyle w:val="BODY"/>
        <w:numPr>
          <w:ilvl w:val="0"/>
          <w:numId w:val="1"/>
        </w:numPr>
        <w:ind w:left="357" w:hanging="357"/>
      </w:pPr>
      <w:r>
        <w:t>Working for VenuesWest</w:t>
      </w:r>
    </w:p>
    <w:p w14:paraId="4540CFA7" w14:textId="77777777" w:rsidR="00FF6BC1" w:rsidRDefault="00FF6BC1" w:rsidP="00FF6BC1">
      <w:pPr>
        <w:pStyle w:val="BODY"/>
        <w:numPr>
          <w:ilvl w:val="0"/>
          <w:numId w:val="1"/>
        </w:numPr>
        <w:ind w:left="357" w:hanging="357"/>
      </w:pPr>
      <w:r>
        <w:t>Eligibility Requirements (All Positions)</w:t>
      </w:r>
    </w:p>
    <w:p w14:paraId="626B13F4" w14:textId="77777777" w:rsidR="00FF6BC1" w:rsidRDefault="00FF6BC1" w:rsidP="00FF6BC1">
      <w:pPr>
        <w:pStyle w:val="BODY"/>
        <w:numPr>
          <w:ilvl w:val="0"/>
          <w:numId w:val="1"/>
        </w:numPr>
        <w:ind w:left="357" w:hanging="357"/>
      </w:pPr>
      <w:r>
        <w:t>Advertised Casual Positions and Expressions of Interest – Casual Employment with VenuesWest</w:t>
      </w:r>
    </w:p>
    <w:p w14:paraId="40E9731F" w14:textId="77777777" w:rsidR="00FF6BC1" w:rsidRPr="003E475C" w:rsidRDefault="00FF6BC1" w:rsidP="00FF6BC1">
      <w:pPr>
        <w:pStyle w:val="BODY"/>
        <w:numPr>
          <w:ilvl w:val="0"/>
          <w:numId w:val="1"/>
        </w:numPr>
        <w:ind w:left="357" w:hanging="357"/>
      </w:pPr>
      <w:r>
        <w:t>Declaration</w:t>
      </w:r>
    </w:p>
    <w:p w14:paraId="56F25349" w14:textId="77777777" w:rsidR="00FF6BC1" w:rsidRDefault="00FF6BC1" w:rsidP="00FF6BC1">
      <w:pPr>
        <w:pStyle w:val="BODY"/>
        <w:numPr>
          <w:ilvl w:val="0"/>
          <w:numId w:val="1"/>
        </w:numPr>
        <w:ind w:left="357" w:hanging="357"/>
      </w:pPr>
      <w:r>
        <w:t>Written Application</w:t>
      </w:r>
    </w:p>
    <w:p w14:paraId="29720E5C" w14:textId="77777777" w:rsidR="00FF6BC1" w:rsidRDefault="00FF6BC1" w:rsidP="00FF6BC1">
      <w:pPr>
        <w:pStyle w:val="BODY"/>
        <w:numPr>
          <w:ilvl w:val="0"/>
          <w:numId w:val="1"/>
        </w:numPr>
        <w:ind w:left="357" w:hanging="357"/>
      </w:pPr>
      <w:r>
        <w:t>Shortlisting</w:t>
      </w:r>
    </w:p>
    <w:p w14:paraId="179D960C" w14:textId="77777777" w:rsidR="00FF6BC1" w:rsidRDefault="00FF6BC1" w:rsidP="00FF6BC1">
      <w:pPr>
        <w:pStyle w:val="BODY"/>
        <w:numPr>
          <w:ilvl w:val="0"/>
          <w:numId w:val="1"/>
        </w:numPr>
        <w:ind w:left="357" w:hanging="357"/>
      </w:pPr>
      <w:r>
        <w:t>Assessment of Shortlisted Candidates</w:t>
      </w:r>
    </w:p>
    <w:p w14:paraId="13920DCC" w14:textId="77777777" w:rsidR="00FF6BC1" w:rsidRDefault="00FF6BC1" w:rsidP="00FF6BC1">
      <w:pPr>
        <w:pStyle w:val="BODY"/>
        <w:numPr>
          <w:ilvl w:val="0"/>
          <w:numId w:val="1"/>
        </w:numPr>
        <w:ind w:left="357" w:hanging="357"/>
      </w:pPr>
      <w:r>
        <w:t>Reference Checks</w:t>
      </w:r>
    </w:p>
    <w:p w14:paraId="652810DE" w14:textId="77777777" w:rsidR="00FF6BC1" w:rsidRDefault="00FF6BC1" w:rsidP="00FF6BC1">
      <w:pPr>
        <w:pStyle w:val="BODY"/>
        <w:numPr>
          <w:ilvl w:val="0"/>
          <w:numId w:val="1"/>
        </w:numPr>
        <w:ind w:left="357" w:hanging="357"/>
      </w:pPr>
      <w:r>
        <w:t>Notification and Feedback</w:t>
      </w:r>
    </w:p>
    <w:p w14:paraId="4D1BF29C" w14:textId="77777777" w:rsidR="00FF6BC1" w:rsidRDefault="00FF6BC1" w:rsidP="00FF6BC1">
      <w:pPr>
        <w:pStyle w:val="BODY"/>
        <w:numPr>
          <w:ilvl w:val="0"/>
          <w:numId w:val="1"/>
        </w:numPr>
        <w:ind w:left="357" w:hanging="357"/>
      </w:pPr>
      <w:r>
        <w:t>Pre-Employment Checks and Assessments</w:t>
      </w:r>
    </w:p>
    <w:p w14:paraId="44371BF8" w14:textId="77777777" w:rsidR="00FF6BC1" w:rsidRPr="007466DC" w:rsidRDefault="00FF6BC1" w:rsidP="00FF6BC1">
      <w:pPr>
        <w:pStyle w:val="BODY"/>
      </w:pPr>
    </w:p>
    <w:p w14:paraId="1138D602" w14:textId="77777777" w:rsidR="00FF6BC1" w:rsidRPr="00DC48EA" w:rsidRDefault="00FF6BC1" w:rsidP="00FF6BC1">
      <w:pPr>
        <w:pStyle w:val="subsubHEADING"/>
        <w:numPr>
          <w:ilvl w:val="0"/>
          <w:numId w:val="2"/>
        </w:numPr>
        <w:spacing w:before="60" w:after="60"/>
        <w:ind w:left="0"/>
      </w:pPr>
      <w:r>
        <w:t>Working for VenuesWest</w:t>
      </w:r>
    </w:p>
    <w:p w14:paraId="4C76C731" w14:textId="77777777" w:rsidR="00FF6BC1" w:rsidRDefault="00FF6BC1" w:rsidP="00FF6BC1">
      <w:pPr>
        <w:pStyle w:val="subHEADING"/>
        <w:spacing w:before="120"/>
        <w:rPr>
          <w:rFonts w:eastAsia="Cambria" w:cs="Times New Roman"/>
          <w:b w:val="0"/>
          <w:bCs w:val="0"/>
          <w:color w:val="auto"/>
          <w:sz w:val="22"/>
        </w:rPr>
      </w:pPr>
      <w:r w:rsidRPr="00AD040E">
        <w:rPr>
          <w:rFonts w:eastAsia="Cambria" w:cs="Times New Roman"/>
          <w:b w:val="0"/>
          <w:bCs w:val="0"/>
          <w:color w:val="auto"/>
          <w:sz w:val="22"/>
        </w:rPr>
        <w:t xml:space="preserve">VenuesWest owns and manages Western Australia’s best sport and entertainment venues on behalf of the State Government. Our portfolio currently consists of 13 venues including </w:t>
      </w:r>
      <w:r>
        <w:rPr>
          <w:rFonts w:eastAsia="Cambria" w:cs="Times New Roman"/>
          <w:b w:val="0"/>
          <w:bCs w:val="0"/>
          <w:color w:val="auto"/>
          <w:sz w:val="22"/>
        </w:rPr>
        <w:t xml:space="preserve">HBF Stadium, HBF Arena, Champion Lakes Regatta Centre, and the Midvale </w:t>
      </w:r>
      <w:proofErr w:type="spellStart"/>
      <w:r>
        <w:rPr>
          <w:rFonts w:eastAsia="Cambria" w:cs="Times New Roman"/>
          <w:b w:val="0"/>
          <w:bCs w:val="0"/>
          <w:color w:val="auto"/>
          <w:sz w:val="22"/>
        </w:rPr>
        <w:t>SpeedDome</w:t>
      </w:r>
      <w:proofErr w:type="spellEnd"/>
      <w:r>
        <w:rPr>
          <w:rFonts w:eastAsia="Cambria" w:cs="Times New Roman"/>
          <w:b w:val="0"/>
          <w:bCs w:val="0"/>
          <w:color w:val="auto"/>
          <w:sz w:val="22"/>
        </w:rPr>
        <w:t xml:space="preserve">. </w:t>
      </w:r>
    </w:p>
    <w:p w14:paraId="03C4930C" w14:textId="77777777" w:rsidR="00FF6BC1" w:rsidRPr="009B31BD" w:rsidRDefault="00FF6BC1" w:rsidP="00FF6BC1">
      <w:pPr>
        <w:pStyle w:val="subHEADING"/>
        <w:spacing w:before="120"/>
        <w:rPr>
          <w:rFonts w:eastAsia="Cambria" w:cs="Times New Roman"/>
          <w:b w:val="0"/>
          <w:bCs w:val="0"/>
          <w:color w:val="auto"/>
          <w:sz w:val="22"/>
        </w:rPr>
      </w:pPr>
      <w:r w:rsidRPr="009B31BD">
        <w:rPr>
          <w:rFonts w:eastAsia="Cambria" w:cs="Times New Roman"/>
          <w:b w:val="0"/>
          <w:bCs w:val="0"/>
          <w:color w:val="auto"/>
          <w:sz w:val="22"/>
        </w:rPr>
        <w:t xml:space="preserve">VenuesWest aims to recruit and retain excellent employees who are passionate about the jobs that they do and the services that they provide. Our employees are committed to achieving our business objectives and committed to upholding or organisational values. To do so we provide a stimulating and satisfying work environment where effort and contribution are recognised and rewarded. </w:t>
      </w:r>
    </w:p>
    <w:p w14:paraId="2749EA95" w14:textId="77777777" w:rsidR="00FF6BC1" w:rsidRDefault="00FF6BC1" w:rsidP="00FF6BC1">
      <w:pPr>
        <w:pStyle w:val="BODY"/>
        <w:spacing w:before="240"/>
        <w:rPr>
          <w:b/>
        </w:rPr>
      </w:pPr>
      <w:r w:rsidRPr="00AD040E">
        <w:rPr>
          <w:b/>
        </w:rPr>
        <w:t>Our Vision and Purpose</w:t>
      </w:r>
    </w:p>
    <w:p w14:paraId="59B92AF2" w14:textId="77777777" w:rsidR="00FF6BC1" w:rsidRPr="00FF6BC1" w:rsidRDefault="00FF6BC1" w:rsidP="00FF6BC1">
      <w:pPr>
        <w:pStyle w:val="BODY"/>
        <w:spacing w:before="240"/>
        <w:rPr>
          <w:b/>
        </w:rPr>
      </w:pPr>
      <w:r w:rsidRPr="00AD040E">
        <w:t>“We deliver world class sport and entertainment experiences.”</w:t>
      </w:r>
    </w:p>
    <w:p w14:paraId="2FB1776F" w14:textId="77777777" w:rsidR="00FF6BC1" w:rsidRPr="00AD040E" w:rsidRDefault="00FF6BC1" w:rsidP="00FF6BC1">
      <w:pPr>
        <w:pStyle w:val="subHEADING"/>
        <w:spacing w:before="120"/>
        <w:rPr>
          <w:rFonts w:eastAsia="Cambria" w:cs="Times New Roman"/>
          <w:b w:val="0"/>
          <w:bCs w:val="0"/>
          <w:color w:val="auto"/>
          <w:sz w:val="22"/>
        </w:rPr>
      </w:pPr>
      <w:r w:rsidRPr="00AD040E">
        <w:rPr>
          <w:rFonts w:eastAsia="Cambria" w:cs="Times New Roman"/>
          <w:b w:val="0"/>
          <w:bCs w:val="0"/>
          <w:color w:val="auto"/>
          <w:sz w:val="22"/>
        </w:rPr>
        <w:lastRenderedPageBreak/>
        <w:t>VenuesWest directly supports high performance sport through the optimisation of our venues. We strive to provide venues with world class competition standards for our targeted sports and provide subsidies to sporting bodies for the use of these facilities. We champion dreams by facilitating pathways for athletes to excel in their chosen sport. Our venues are effectively managed to ensure we deliver world class sporting and entertainment experiences to the people of Western Australia.</w:t>
      </w:r>
    </w:p>
    <w:p w14:paraId="463F97EB" w14:textId="77777777" w:rsidR="00FF6BC1" w:rsidRDefault="00FF6BC1" w:rsidP="00FF6BC1">
      <w:pPr>
        <w:pStyle w:val="BODY"/>
        <w:ind w:firstLine="720"/>
      </w:pPr>
    </w:p>
    <w:p w14:paraId="10B3EDDD" w14:textId="77777777" w:rsidR="00FF6BC1" w:rsidRPr="00AD040E" w:rsidRDefault="00FF6BC1" w:rsidP="00FF6BC1">
      <w:pPr>
        <w:pStyle w:val="BODY"/>
        <w:rPr>
          <w:b/>
        </w:rPr>
      </w:pPr>
      <w:r w:rsidRPr="00AD040E">
        <w:rPr>
          <w:b/>
        </w:rPr>
        <w:t>Our Strategic Objectives</w:t>
      </w:r>
    </w:p>
    <w:p w14:paraId="61B8E271" w14:textId="77777777" w:rsidR="00FF6BC1" w:rsidRPr="00AD040E" w:rsidRDefault="00FF6BC1" w:rsidP="00FF6BC1">
      <w:pPr>
        <w:pStyle w:val="BODY"/>
        <w:numPr>
          <w:ilvl w:val="0"/>
          <w:numId w:val="3"/>
        </w:numPr>
        <w:ind w:left="357" w:hanging="357"/>
      </w:pPr>
      <w:r w:rsidRPr="00AD040E">
        <w:t>Deliver outstanding customer experiences</w:t>
      </w:r>
    </w:p>
    <w:p w14:paraId="0CD3FADF" w14:textId="77777777" w:rsidR="00FF6BC1" w:rsidRPr="00AD040E" w:rsidRDefault="00FF6BC1" w:rsidP="00FF6BC1">
      <w:pPr>
        <w:pStyle w:val="BODY"/>
        <w:numPr>
          <w:ilvl w:val="0"/>
          <w:numId w:val="3"/>
        </w:numPr>
        <w:ind w:left="357" w:hanging="357"/>
      </w:pPr>
      <w:r w:rsidRPr="00AD040E">
        <w:t>Ensure our portfolio of sport and entertainment venues is fit for purpose</w:t>
      </w:r>
    </w:p>
    <w:p w14:paraId="3B4BED1E" w14:textId="77777777" w:rsidR="00FF6BC1" w:rsidRPr="00AD040E" w:rsidRDefault="00FF6BC1" w:rsidP="00FF6BC1">
      <w:pPr>
        <w:pStyle w:val="BODY"/>
        <w:numPr>
          <w:ilvl w:val="0"/>
          <w:numId w:val="3"/>
        </w:numPr>
        <w:ind w:left="357" w:hanging="357"/>
      </w:pPr>
      <w:r w:rsidRPr="00AD040E">
        <w:t>Engage a workforce that is aligned, highly capable and adaptable</w:t>
      </w:r>
    </w:p>
    <w:p w14:paraId="6AD462E6" w14:textId="77777777" w:rsidR="00FF6BC1" w:rsidRPr="00AD040E" w:rsidRDefault="00FF6BC1" w:rsidP="00FF6BC1">
      <w:pPr>
        <w:pStyle w:val="BODY"/>
        <w:numPr>
          <w:ilvl w:val="0"/>
          <w:numId w:val="3"/>
        </w:numPr>
        <w:ind w:left="357" w:hanging="357"/>
      </w:pPr>
      <w:r w:rsidRPr="00AD040E">
        <w:t>Realise commercial success to subsidise high performance sport and enable reinvestment into our venues</w:t>
      </w:r>
    </w:p>
    <w:p w14:paraId="70E30AF0" w14:textId="77777777" w:rsidR="00FF6BC1" w:rsidRPr="00FF6BC1" w:rsidRDefault="00FF6BC1" w:rsidP="00FF6BC1">
      <w:pPr>
        <w:pStyle w:val="BODY"/>
        <w:numPr>
          <w:ilvl w:val="0"/>
          <w:numId w:val="3"/>
        </w:numPr>
        <w:ind w:left="357" w:hanging="357"/>
      </w:pPr>
      <w:r w:rsidRPr="00AD040E">
        <w:t>Secure world class events</w:t>
      </w:r>
    </w:p>
    <w:p w14:paraId="51277CEB" w14:textId="77777777" w:rsidR="00FF6BC1" w:rsidRDefault="00FF6BC1" w:rsidP="00FF6BC1">
      <w:pPr>
        <w:pStyle w:val="BODY"/>
        <w:rPr>
          <w:b/>
        </w:rPr>
      </w:pPr>
    </w:p>
    <w:p w14:paraId="72F01437" w14:textId="77777777" w:rsidR="00FF6BC1" w:rsidRPr="00AD040E" w:rsidRDefault="00FF6BC1" w:rsidP="00FF6BC1">
      <w:pPr>
        <w:pStyle w:val="BODY"/>
        <w:rPr>
          <w:b/>
        </w:rPr>
      </w:pPr>
      <w:r w:rsidRPr="00AD040E">
        <w:rPr>
          <w:b/>
        </w:rPr>
        <w:t>The VenuesWest Way</w:t>
      </w:r>
    </w:p>
    <w:p w14:paraId="7F4481CE" w14:textId="77777777" w:rsidR="00FF6BC1" w:rsidRPr="00B8081D" w:rsidRDefault="00FF6BC1" w:rsidP="00FF6BC1">
      <w:pPr>
        <w:pStyle w:val="subHEADING"/>
        <w:spacing w:before="120"/>
        <w:rPr>
          <w:rFonts w:eastAsia="Cambria" w:cs="Times New Roman"/>
          <w:b w:val="0"/>
          <w:bCs w:val="0"/>
          <w:color w:val="auto"/>
          <w:sz w:val="22"/>
        </w:rPr>
      </w:pPr>
      <w:r w:rsidRPr="00B8081D">
        <w:rPr>
          <w:rFonts w:eastAsia="Cambria" w:cs="Times New Roman"/>
          <w:b w:val="0"/>
          <w:bCs w:val="0"/>
          <w:color w:val="auto"/>
          <w:sz w:val="22"/>
        </w:rPr>
        <w:t>The VenuesWest Way guides the way we work and our behaviours. Board members and staff are committed to these principles.</w:t>
      </w:r>
    </w:p>
    <w:p w14:paraId="0234B78C" w14:textId="77777777" w:rsidR="00FF6BC1" w:rsidRPr="00B8081D" w:rsidRDefault="00FF6BC1" w:rsidP="00FF6BC1">
      <w:pPr>
        <w:pStyle w:val="BODY"/>
        <w:numPr>
          <w:ilvl w:val="0"/>
          <w:numId w:val="3"/>
        </w:numPr>
        <w:ind w:left="357" w:hanging="357"/>
      </w:pPr>
      <w:r w:rsidRPr="00B8081D">
        <w:t>We champion dreams</w:t>
      </w:r>
    </w:p>
    <w:p w14:paraId="3B722524" w14:textId="101D103C" w:rsidR="00FF6BC1" w:rsidRPr="00B8081D" w:rsidRDefault="00FF6BC1" w:rsidP="00FF6BC1">
      <w:pPr>
        <w:pStyle w:val="BODY"/>
        <w:numPr>
          <w:ilvl w:val="0"/>
          <w:numId w:val="3"/>
        </w:numPr>
        <w:ind w:left="357" w:hanging="357"/>
      </w:pPr>
      <w:r w:rsidRPr="00B8081D">
        <w:t xml:space="preserve">We </w:t>
      </w:r>
      <w:r w:rsidR="00845EB3">
        <w:t>deliver safely</w:t>
      </w:r>
    </w:p>
    <w:p w14:paraId="2507A129" w14:textId="77777777" w:rsidR="00FF6BC1" w:rsidRPr="00B8081D" w:rsidRDefault="00FF6BC1" w:rsidP="00FF6BC1">
      <w:pPr>
        <w:pStyle w:val="BODY"/>
        <w:numPr>
          <w:ilvl w:val="0"/>
          <w:numId w:val="3"/>
        </w:numPr>
        <w:ind w:left="357" w:hanging="357"/>
      </w:pPr>
      <w:r w:rsidRPr="00B8081D">
        <w:t>Together we win</w:t>
      </w:r>
    </w:p>
    <w:p w14:paraId="30BE6C86" w14:textId="77777777" w:rsidR="00FF6BC1" w:rsidRPr="00B8081D" w:rsidRDefault="00FF6BC1" w:rsidP="00FF6BC1">
      <w:pPr>
        <w:pStyle w:val="BODY"/>
        <w:numPr>
          <w:ilvl w:val="0"/>
          <w:numId w:val="3"/>
        </w:numPr>
        <w:ind w:left="357" w:hanging="357"/>
      </w:pPr>
      <w:r w:rsidRPr="00B8081D">
        <w:t>We act like owners</w:t>
      </w:r>
    </w:p>
    <w:p w14:paraId="1456273A" w14:textId="77777777" w:rsidR="00FF6BC1" w:rsidRPr="00B8081D" w:rsidRDefault="00FF6BC1" w:rsidP="00FF6BC1">
      <w:pPr>
        <w:pStyle w:val="BODY"/>
        <w:numPr>
          <w:ilvl w:val="0"/>
          <w:numId w:val="3"/>
        </w:numPr>
        <w:ind w:left="357" w:hanging="357"/>
      </w:pPr>
      <w:r w:rsidRPr="00B8081D">
        <w:t>We celebrate success – big and small</w:t>
      </w:r>
    </w:p>
    <w:p w14:paraId="482B87AE" w14:textId="77777777" w:rsidR="00FF6BC1" w:rsidRDefault="00FF6BC1" w:rsidP="00FF6BC1">
      <w:pPr>
        <w:pStyle w:val="BODY"/>
      </w:pPr>
    </w:p>
    <w:p w14:paraId="4900ED1C" w14:textId="77777777" w:rsidR="00FF6BC1" w:rsidRPr="00AD040E" w:rsidRDefault="00FF6BC1" w:rsidP="00FF6BC1">
      <w:pPr>
        <w:pStyle w:val="BODY"/>
        <w:rPr>
          <w:b/>
        </w:rPr>
      </w:pPr>
      <w:r w:rsidRPr="00AD040E">
        <w:rPr>
          <w:b/>
        </w:rPr>
        <w:t>Benefits of Working for VenuesWest</w:t>
      </w:r>
    </w:p>
    <w:p w14:paraId="43952F47"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VenuesWest promotes a healthy and active lifestyle for all our employees and as such, casual employees have access to various benefits. The current available benefits include:</w:t>
      </w:r>
    </w:p>
    <w:p w14:paraId="4D43840B" w14:textId="77777777" w:rsidR="00FF6BC1" w:rsidRDefault="00FF6BC1" w:rsidP="00FF6BC1">
      <w:pPr>
        <w:pStyle w:val="BODY"/>
        <w:numPr>
          <w:ilvl w:val="0"/>
          <w:numId w:val="3"/>
        </w:numPr>
        <w:ind w:left="357" w:hanging="357"/>
      </w:pPr>
      <w:r>
        <w:t>Competitive pay rates</w:t>
      </w:r>
    </w:p>
    <w:p w14:paraId="322D7E40" w14:textId="77777777" w:rsidR="00FF6BC1" w:rsidRDefault="00FF6BC1" w:rsidP="00FF6BC1">
      <w:pPr>
        <w:pStyle w:val="BODY"/>
        <w:numPr>
          <w:ilvl w:val="0"/>
          <w:numId w:val="3"/>
        </w:numPr>
        <w:ind w:left="357" w:hanging="357"/>
      </w:pPr>
      <w:r>
        <w:t>Discounts on Fitness and Aquatic memberships (subject to minimum eligibility criteria)</w:t>
      </w:r>
    </w:p>
    <w:p w14:paraId="16513871" w14:textId="77777777" w:rsidR="00FF6BC1" w:rsidRDefault="00FF6BC1" w:rsidP="00FF6BC1">
      <w:pPr>
        <w:pStyle w:val="BODY"/>
        <w:numPr>
          <w:ilvl w:val="0"/>
          <w:numId w:val="3"/>
        </w:numPr>
        <w:ind w:left="357" w:hanging="357"/>
      </w:pPr>
      <w:r>
        <w:t>Discounts on Sport, recreation and education programs (subject to minimum eligibility criteria)</w:t>
      </w:r>
    </w:p>
    <w:p w14:paraId="44EEFCB3" w14:textId="77777777" w:rsidR="00FF6BC1" w:rsidRDefault="00FF6BC1" w:rsidP="00FF6BC1">
      <w:pPr>
        <w:pStyle w:val="BODY"/>
        <w:numPr>
          <w:ilvl w:val="0"/>
          <w:numId w:val="3"/>
        </w:numPr>
        <w:ind w:left="357" w:hanging="357"/>
      </w:pPr>
      <w:r>
        <w:t>Corporate health membership discounts</w:t>
      </w:r>
    </w:p>
    <w:p w14:paraId="1F613AF7" w14:textId="77777777" w:rsidR="00FF6BC1" w:rsidRDefault="00FF6BC1" w:rsidP="00FF6BC1">
      <w:pPr>
        <w:pStyle w:val="BODY"/>
        <w:numPr>
          <w:ilvl w:val="0"/>
          <w:numId w:val="3"/>
        </w:numPr>
        <w:ind w:left="357" w:hanging="357"/>
      </w:pPr>
      <w:r>
        <w:t>Free on-site parking</w:t>
      </w:r>
    </w:p>
    <w:p w14:paraId="701FEAB2" w14:textId="77777777" w:rsidR="00FF6BC1" w:rsidRDefault="00FF6BC1" w:rsidP="00FF6BC1">
      <w:pPr>
        <w:pStyle w:val="BODY"/>
        <w:numPr>
          <w:ilvl w:val="0"/>
          <w:numId w:val="3"/>
        </w:numPr>
        <w:ind w:left="357" w:hanging="357"/>
      </w:pPr>
      <w:r>
        <w:t>Discounts in our on-site cafes</w:t>
      </w:r>
    </w:p>
    <w:p w14:paraId="137BAE1F" w14:textId="77777777" w:rsidR="00FF6BC1" w:rsidRDefault="00FF6BC1" w:rsidP="00FF6BC1">
      <w:pPr>
        <w:pStyle w:val="BODY"/>
        <w:numPr>
          <w:ilvl w:val="0"/>
          <w:numId w:val="3"/>
        </w:numPr>
        <w:ind w:left="357" w:hanging="357"/>
      </w:pPr>
      <w:r>
        <w:t>Uniforms provided (where applicable)</w:t>
      </w:r>
    </w:p>
    <w:p w14:paraId="0AD38DB1" w14:textId="77777777" w:rsidR="00FF6BC1" w:rsidRDefault="00FF6BC1" w:rsidP="00FF6BC1">
      <w:pPr>
        <w:pStyle w:val="BODY"/>
      </w:pPr>
    </w:p>
    <w:p w14:paraId="70EF7C24" w14:textId="77777777" w:rsidR="00FF6BC1" w:rsidRPr="00A16728" w:rsidRDefault="00FF6BC1" w:rsidP="00FF6BC1">
      <w:pPr>
        <w:pStyle w:val="subHEADING"/>
        <w:spacing w:before="120"/>
        <w:rPr>
          <w:rFonts w:eastAsia="Cambria" w:cs="Times New Roman"/>
          <w:b w:val="0"/>
          <w:bCs w:val="0"/>
          <w:i/>
          <w:color w:val="auto"/>
          <w:sz w:val="22"/>
        </w:rPr>
      </w:pPr>
      <w:r w:rsidRPr="00A16728">
        <w:rPr>
          <w:rFonts w:eastAsia="Cambria" w:cs="Times New Roman"/>
          <w:b w:val="0"/>
          <w:bCs w:val="0"/>
          <w:i/>
          <w:color w:val="auto"/>
          <w:sz w:val="22"/>
        </w:rPr>
        <w:t xml:space="preserve">Note - VenuesWest reserves the right to amend employee benefits in line with operational requirements. </w:t>
      </w:r>
    </w:p>
    <w:p w14:paraId="2E7A5DCD" w14:textId="77777777" w:rsidR="00FF6BC1" w:rsidRPr="009B31BD" w:rsidRDefault="00FF6BC1" w:rsidP="00FF6BC1">
      <w:pPr>
        <w:pStyle w:val="BODY"/>
      </w:pPr>
    </w:p>
    <w:p w14:paraId="276D4A88" w14:textId="77777777" w:rsidR="00FF6BC1" w:rsidRPr="00AD040E" w:rsidRDefault="00FF6BC1" w:rsidP="00FF6BC1">
      <w:pPr>
        <w:pStyle w:val="BODY"/>
        <w:rPr>
          <w:b/>
        </w:rPr>
      </w:pPr>
      <w:r w:rsidRPr="00AD040E">
        <w:rPr>
          <w:b/>
        </w:rPr>
        <w:t>Equal Opportunity and Diversity</w:t>
      </w:r>
    </w:p>
    <w:p w14:paraId="26D0FAB5" w14:textId="77777777" w:rsidR="00FF6BC1" w:rsidRPr="00DD70A7" w:rsidRDefault="00FF6BC1" w:rsidP="00FF6BC1">
      <w:pPr>
        <w:pStyle w:val="subHEADING"/>
        <w:spacing w:before="120"/>
        <w:rPr>
          <w:rFonts w:eastAsia="Cambria" w:cs="Times New Roman"/>
          <w:b w:val="0"/>
          <w:bCs w:val="0"/>
          <w:color w:val="auto"/>
          <w:sz w:val="22"/>
        </w:rPr>
      </w:pPr>
      <w:r w:rsidRPr="00DD70A7">
        <w:rPr>
          <w:rFonts w:eastAsia="Cambria" w:cs="Times New Roman"/>
          <w:b w:val="0"/>
          <w:bCs w:val="0"/>
          <w:color w:val="auto"/>
          <w:sz w:val="22"/>
        </w:rPr>
        <w:t xml:space="preserve">As an equal opportunity employer, VenuesWest promotes a workplace that is free from practices that are biased or discriminate unlawfully against employees or potential employees. VenuesWest also encourages employment from diverse backgrounds. </w:t>
      </w:r>
    </w:p>
    <w:p w14:paraId="3A2EA72E" w14:textId="77777777" w:rsidR="00FF6BC1" w:rsidRDefault="00FF6BC1" w:rsidP="00FF6BC1">
      <w:pPr>
        <w:pStyle w:val="BODY"/>
      </w:pPr>
    </w:p>
    <w:p w14:paraId="2AD056BF" w14:textId="77777777" w:rsidR="00FF6BC1" w:rsidRDefault="00FF6BC1" w:rsidP="00FF6BC1">
      <w:pPr>
        <w:pStyle w:val="subsubHEADING"/>
        <w:numPr>
          <w:ilvl w:val="0"/>
          <w:numId w:val="2"/>
        </w:numPr>
        <w:spacing w:before="60" w:after="60"/>
        <w:ind w:left="0"/>
      </w:pPr>
      <w:r>
        <w:t>Eligibility Requirements (All Positions)</w:t>
      </w:r>
    </w:p>
    <w:p w14:paraId="159C985C" w14:textId="77777777" w:rsidR="00FF6BC1" w:rsidRPr="00482AA2" w:rsidRDefault="00FF6BC1" w:rsidP="00FF6BC1">
      <w:pPr>
        <w:pStyle w:val="BODY"/>
        <w:spacing w:before="120"/>
        <w:rPr>
          <w:b/>
        </w:rPr>
      </w:pPr>
      <w:r w:rsidRPr="00482AA2">
        <w:rPr>
          <w:b/>
        </w:rPr>
        <w:t>Right to Work in Australia</w:t>
      </w:r>
    </w:p>
    <w:p w14:paraId="338DB307" w14:textId="77777777" w:rsidR="00FF6BC1" w:rsidRPr="00482AA2" w:rsidRDefault="00FF6BC1" w:rsidP="00FF6BC1">
      <w:pPr>
        <w:pStyle w:val="subHEADING"/>
        <w:spacing w:before="120"/>
        <w:rPr>
          <w:rFonts w:eastAsia="Cambria" w:cs="Times New Roman"/>
          <w:b w:val="0"/>
          <w:bCs w:val="0"/>
          <w:color w:val="auto"/>
          <w:sz w:val="22"/>
        </w:rPr>
      </w:pPr>
      <w:r w:rsidRPr="00482AA2">
        <w:rPr>
          <w:rFonts w:eastAsia="Cambria" w:cs="Times New Roman"/>
          <w:b w:val="0"/>
          <w:bCs w:val="0"/>
          <w:color w:val="auto"/>
          <w:sz w:val="22"/>
        </w:rPr>
        <w:t xml:space="preserve">To be eligible for employment at VenuesWest it is essential that you </w:t>
      </w:r>
      <w:r>
        <w:rPr>
          <w:rFonts w:eastAsia="Cambria" w:cs="Times New Roman"/>
          <w:b w:val="0"/>
          <w:bCs w:val="0"/>
          <w:color w:val="auto"/>
          <w:sz w:val="22"/>
        </w:rPr>
        <w:t xml:space="preserve">have the right to work in Australia. </w:t>
      </w:r>
    </w:p>
    <w:p w14:paraId="5E19D075" w14:textId="77777777" w:rsidR="00FF6BC1" w:rsidRPr="00482AA2" w:rsidRDefault="00FF6BC1" w:rsidP="00FF6BC1">
      <w:pPr>
        <w:pStyle w:val="subHEADING"/>
        <w:spacing w:before="120"/>
        <w:rPr>
          <w:rFonts w:eastAsia="Cambria" w:cs="Times New Roman"/>
          <w:b w:val="0"/>
          <w:bCs w:val="0"/>
          <w:color w:val="auto"/>
          <w:sz w:val="22"/>
        </w:rPr>
      </w:pPr>
      <w:r w:rsidRPr="00482AA2">
        <w:rPr>
          <w:rFonts w:eastAsia="Cambria" w:cs="Times New Roman"/>
          <w:b w:val="0"/>
          <w:bCs w:val="0"/>
          <w:color w:val="auto"/>
          <w:sz w:val="22"/>
        </w:rPr>
        <w:t>The following documents can be used as evidence of having a right to work in Australia:</w:t>
      </w:r>
    </w:p>
    <w:p w14:paraId="1F5F0C32" w14:textId="77777777" w:rsidR="00FF6BC1" w:rsidRPr="00482AA2" w:rsidRDefault="00FF6BC1" w:rsidP="00FF6BC1">
      <w:pPr>
        <w:pStyle w:val="BODY"/>
        <w:numPr>
          <w:ilvl w:val="0"/>
          <w:numId w:val="3"/>
        </w:numPr>
        <w:ind w:left="357" w:hanging="357"/>
      </w:pPr>
      <w:r w:rsidRPr="00482AA2">
        <w:t>Evidence of permanent resident status</w:t>
      </w:r>
    </w:p>
    <w:p w14:paraId="1C639F07" w14:textId="77777777" w:rsidR="00FF6BC1" w:rsidRPr="00482AA2" w:rsidRDefault="00FF6BC1" w:rsidP="00FF6BC1">
      <w:pPr>
        <w:pStyle w:val="BODY"/>
        <w:numPr>
          <w:ilvl w:val="0"/>
          <w:numId w:val="3"/>
        </w:numPr>
        <w:ind w:left="357" w:hanging="357"/>
      </w:pPr>
      <w:r w:rsidRPr="00482AA2">
        <w:lastRenderedPageBreak/>
        <w:t>Temporary visa with entitlement to work</w:t>
      </w:r>
    </w:p>
    <w:p w14:paraId="34D8803F" w14:textId="77777777" w:rsidR="00FF6BC1" w:rsidRPr="00482AA2" w:rsidRDefault="00FF6BC1" w:rsidP="00FF6BC1">
      <w:pPr>
        <w:pStyle w:val="BODY"/>
        <w:numPr>
          <w:ilvl w:val="0"/>
          <w:numId w:val="3"/>
        </w:numPr>
        <w:ind w:left="357" w:hanging="357"/>
      </w:pPr>
      <w:r w:rsidRPr="00482AA2">
        <w:t>Australian or New Zealand passport</w:t>
      </w:r>
    </w:p>
    <w:p w14:paraId="70BCCD45" w14:textId="77777777" w:rsidR="00FF6BC1" w:rsidRPr="00482AA2" w:rsidRDefault="00FF6BC1" w:rsidP="00FF6BC1">
      <w:pPr>
        <w:pStyle w:val="BODY"/>
        <w:numPr>
          <w:ilvl w:val="0"/>
          <w:numId w:val="3"/>
        </w:numPr>
        <w:ind w:left="357" w:hanging="357"/>
      </w:pPr>
      <w:r w:rsidRPr="00482AA2">
        <w:t>Certificate of Australian citizenship</w:t>
      </w:r>
    </w:p>
    <w:p w14:paraId="161BCED9" w14:textId="77777777" w:rsidR="00FF6BC1" w:rsidRPr="00482AA2" w:rsidRDefault="00FF6BC1" w:rsidP="00FF6BC1">
      <w:pPr>
        <w:pStyle w:val="BODY"/>
        <w:numPr>
          <w:ilvl w:val="0"/>
          <w:numId w:val="3"/>
        </w:numPr>
        <w:ind w:left="357" w:hanging="357"/>
      </w:pPr>
      <w:r w:rsidRPr="00482AA2">
        <w:t>Australian birth certificate</w:t>
      </w:r>
    </w:p>
    <w:p w14:paraId="43DB1B32" w14:textId="77777777" w:rsidR="00FF6BC1" w:rsidRPr="00482AA2" w:rsidRDefault="00FF6BC1" w:rsidP="00FF6BC1">
      <w:pPr>
        <w:pStyle w:val="subHEADING"/>
        <w:spacing w:before="120"/>
        <w:rPr>
          <w:rFonts w:eastAsia="Cambria" w:cs="Times New Roman"/>
          <w:b w:val="0"/>
          <w:bCs w:val="0"/>
          <w:color w:val="auto"/>
          <w:sz w:val="22"/>
        </w:rPr>
      </w:pPr>
      <w:r w:rsidRPr="00482AA2">
        <w:rPr>
          <w:rFonts w:eastAsia="Cambria" w:cs="Times New Roman"/>
          <w:b w:val="0"/>
          <w:bCs w:val="0"/>
          <w:color w:val="auto"/>
          <w:sz w:val="22"/>
        </w:rPr>
        <w:t>If these documents are shown as evidence and there is </w:t>
      </w:r>
      <w:r>
        <w:rPr>
          <w:rFonts w:eastAsia="Cambria" w:cs="Times New Roman"/>
          <w:b w:val="0"/>
          <w:bCs w:val="0"/>
          <w:color w:val="auto"/>
          <w:sz w:val="22"/>
        </w:rPr>
        <w:t>no</w:t>
      </w:r>
      <w:r w:rsidRPr="00482AA2">
        <w:rPr>
          <w:rFonts w:eastAsia="Cambria" w:cs="Times New Roman"/>
          <w:b w:val="0"/>
          <w:bCs w:val="0"/>
          <w:color w:val="auto"/>
          <w:sz w:val="22"/>
        </w:rPr>
        <w:t> photograph, a photograph will be requested such as one from a driver’s licence.</w:t>
      </w:r>
    </w:p>
    <w:p w14:paraId="47AF2820" w14:textId="77777777" w:rsidR="00FF6BC1" w:rsidRPr="00482AA2" w:rsidRDefault="00FF6BC1" w:rsidP="00FF6BC1">
      <w:pPr>
        <w:pStyle w:val="BODY"/>
      </w:pPr>
    </w:p>
    <w:p w14:paraId="25A34119" w14:textId="77777777" w:rsidR="00FF6BC1" w:rsidRPr="00482AA2" w:rsidRDefault="00FF6BC1" w:rsidP="00FF6BC1">
      <w:pPr>
        <w:pStyle w:val="BODY"/>
        <w:rPr>
          <w:b/>
        </w:rPr>
      </w:pPr>
      <w:r w:rsidRPr="00482AA2">
        <w:rPr>
          <w:b/>
        </w:rPr>
        <w:t>National Police Clearance</w:t>
      </w:r>
    </w:p>
    <w:p w14:paraId="03051E06" w14:textId="77777777" w:rsidR="00FF6BC1" w:rsidRPr="00482AA2" w:rsidRDefault="00FF6BC1" w:rsidP="00FF6BC1">
      <w:pPr>
        <w:pStyle w:val="subHEADING"/>
        <w:spacing w:before="120"/>
        <w:rPr>
          <w:rFonts w:eastAsia="Cambria" w:cs="Times New Roman"/>
          <w:b w:val="0"/>
          <w:bCs w:val="0"/>
          <w:color w:val="auto"/>
          <w:sz w:val="22"/>
        </w:rPr>
      </w:pPr>
      <w:r w:rsidRPr="00482AA2">
        <w:rPr>
          <w:rFonts w:eastAsia="Cambria" w:cs="Times New Roman"/>
          <w:b w:val="0"/>
          <w:bCs w:val="0"/>
          <w:color w:val="auto"/>
          <w:sz w:val="22"/>
        </w:rPr>
        <w:t xml:space="preserve">Candidates found suitable through a recruitment process are required to provide a National Police Certificate obtained within the last three months. </w:t>
      </w:r>
    </w:p>
    <w:p w14:paraId="765D79A8" w14:textId="77777777" w:rsidR="00FF6BC1" w:rsidRPr="00482AA2" w:rsidRDefault="00FF6BC1" w:rsidP="00FF6BC1">
      <w:pPr>
        <w:pStyle w:val="subHEADING"/>
        <w:spacing w:before="120"/>
        <w:rPr>
          <w:rFonts w:eastAsia="Cambria" w:cs="Times New Roman"/>
          <w:b w:val="0"/>
          <w:bCs w:val="0"/>
          <w:color w:val="auto"/>
          <w:sz w:val="22"/>
        </w:rPr>
      </w:pPr>
      <w:r w:rsidRPr="00482AA2">
        <w:rPr>
          <w:rFonts w:eastAsia="Cambria" w:cs="Times New Roman"/>
          <w:b w:val="0"/>
          <w:bCs w:val="0"/>
          <w:color w:val="auto"/>
          <w:sz w:val="22"/>
        </w:rPr>
        <w:t>Prospective employees may be assessed as unsuitable on the basis of information provided through a National Police Certificate, if there is a reasonable assessment of risk associated with the performance of the duties of the position. VenuesWest will make a determination of suitability based on:</w:t>
      </w:r>
    </w:p>
    <w:p w14:paraId="7B112C0C" w14:textId="77777777" w:rsidR="00FF6BC1" w:rsidRDefault="00FF6BC1" w:rsidP="00FF6BC1">
      <w:pPr>
        <w:pStyle w:val="BODY"/>
        <w:numPr>
          <w:ilvl w:val="0"/>
          <w:numId w:val="3"/>
        </w:numPr>
        <w:ind w:left="357" w:hanging="357"/>
      </w:pPr>
      <w:r>
        <w:t>relevance of the offence to the position</w:t>
      </w:r>
    </w:p>
    <w:p w14:paraId="5CD3CF9A" w14:textId="77777777" w:rsidR="00FF6BC1" w:rsidRDefault="00FF6BC1" w:rsidP="00FF6BC1">
      <w:pPr>
        <w:pStyle w:val="BODY"/>
        <w:numPr>
          <w:ilvl w:val="0"/>
          <w:numId w:val="3"/>
        </w:numPr>
        <w:ind w:left="357" w:hanging="357"/>
      </w:pPr>
      <w:r>
        <w:t>seriousness of the offence</w:t>
      </w:r>
    </w:p>
    <w:p w14:paraId="44D041E7" w14:textId="77777777" w:rsidR="00FF6BC1" w:rsidRDefault="00FF6BC1" w:rsidP="00FF6BC1">
      <w:pPr>
        <w:pStyle w:val="BODY"/>
        <w:numPr>
          <w:ilvl w:val="0"/>
          <w:numId w:val="3"/>
        </w:numPr>
        <w:ind w:left="357" w:hanging="357"/>
      </w:pPr>
      <w:r>
        <w:t>recency of the offence</w:t>
      </w:r>
    </w:p>
    <w:p w14:paraId="047D1789" w14:textId="77777777" w:rsidR="00FF6BC1" w:rsidRDefault="00FF6BC1" w:rsidP="00FF6BC1">
      <w:pPr>
        <w:pStyle w:val="BODY"/>
        <w:numPr>
          <w:ilvl w:val="0"/>
          <w:numId w:val="3"/>
        </w:numPr>
        <w:ind w:left="357" w:hanging="357"/>
      </w:pPr>
      <w:r>
        <w:t>degree of risk to VenuesWest, clients and co-workers</w:t>
      </w:r>
    </w:p>
    <w:p w14:paraId="4DFC835D" w14:textId="77777777" w:rsidR="00FF6BC1" w:rsidRPr="007E4C8E" w:rsidRDefault="00FF6BC1" w:rsidP="00FF6BC1">
      <w:pPr>
        <w:pStyle w:val="BODY"/>
        <w:numPr>
          <w:ilvl w:val="0"/>
          <w:numId w:val="3"/>
        </w:numPr>
        <w:ind w:left="357" w:hanging="357"/>
      </w:pPr>
      <w:r>
        <w:t xml:space="preserve">requirements of the </w:t>
      </w:r>
      <w:r w:rsidRPr="00C1098C">
        <w:t>Spent Convictions Act 1988</w:t>
      </w:r>
    </w:p>
    <w:p w14:paraId="6B486125" w14:textId="77777777" w:rsidR="00FF6BC1" w:rsidRPr="006558C5" w:rsidRDefault="00FF6BC1" w:rsidP="00FF6BC1">
      <w:pPr>
        <w:pStyle w:val="subsubHEADING"/>
        <w:spacing w:before="60" w:after="60"/>
      </w:pPr>
    </w:p>
    <w:p w14:paraId="52C3CAE4" w14:textId="77777777" w:rsidR="00FF6BC1" w:rsidRPr="003E475C" w:rsidRDefault="00FF6BC1" w:rsidP="00FF6BC1">
      <w:pPr>
        <w:pStyle w:val="subsubHEADING"/>
        <w:numPr>
          <w:ilvl w:val="0"/>
          <w:numId w:val="2"/>
        </w:numPr>
        <w:spacing w:before="60" w:after="60"/>
        <w:ind w:left="0"/>
      </w:pPr>
      <w:r>
        <w:t>Advertised Casual Positions and Expressions of Interest – Casual Employment with VenuesWest</w:t>
      </w:r>
    </w:p>
    <w:p w14:paraId="3C4B6FCF" w14:textId="77777777" w:rsidR="00FF6BC1" w:rsidRPr="00F102B0" w:rsidRDefault="00FF6BC1" w:rsidP="00FF6BC1">
      <w:pPr>
        <w:pStyle w:val="subHEADING"/>
        <w:spacing w:before="120"/>
        <w:rPr>
          <w:rFonts w:eastAsia="Cambria" w:cs="Times New Roman"/>
          <w:b w:val="0"/>
          <w:bCs w:val="0"/>
          <w:color w:val="auto"/>
          <w:sz w:val="22"/>
        </w:rPr>
      </w:pPr>
      <w:r w:rsidRPr="00F102B0">
        <w:rPr>
          <w:rFonts w:eastAsia="Cambria" w:cs="Times New Roman"/>
          <w:b w:val="0"/>
          <w:bCs w:val="0"/>
          <w:color w:val="auto"/>
          <w:sz w:val="22"/>
        </w:rPr>
        <w:t xml:space="preserve">Certain casual positions will be individually advertised, however if there are not casual positions currently advertised, you can still apply to work for VenuesWest by submitting an application for the Expressions of Interest – Casual Employment with VenuesWest. </w:t>
      </w:r>
    </w:p>
    <w:p w14:paraId="350D3004" w14:textId="77777777" w:rsidR="00FF6BC1" w:rsidRPr="00F102B0" w:rsidRDefault="00FF6BC1" w:rsidP="00FF6BC1">
      <w:pPr>
        <w:pStyle w:val="subHEADING"/>
        <w:spacing w:before="120"/>
        <w:rPr>
          <w:rFonts w:eastAsia="Cambria" w:cs="Times New Roman"/>
          <w:b w:val="0"/>
          <w:bCs w:val="0"/>
          <w:color w:val="auto"/>
          <w:sz w:val="22"/>
        </w:rPr>
      </w:pPr>
      <w:r w:rsidRPr="00F102B0">
        <w:rPr>
          <w:rFonts w:eastAsia="Cambria" w:cs="Times New Roman"/>
          <w:b w:val="0"/>
          <w:bCs w:val="0"/>
          <w:color w:val="auto"/>
          <w:sz w:val="22"/>
        </w:rPr>
        <w:t>By submitting your application through the Expressions of Interest, your resume will be kept in a database that is accessed by our people managers when they need casual staff. This database is the first step that ou</w:t>
      </w:r>
      <w:r>
        <w:rPr>
          <w:rFonts w:eastAsia="Cambria" w:cs="Times New Roman"/>
          <w:b w:val="0"/>
          <w:bCs w:val="0"/>
          <w:color w:val="auto"/>
          <w:sz w:val="22"/>
        </w:rPr>
        <w:t>r people managers take in</w:t>
      </w:r>
      <w:r w:rsidRPr="00F102B0">
        <w:rPr>
          <w:rFonts w:eastAsia="Cambria" w:cs="Times New Roman"/>
          <w:b w:val="0"/>
          <w:bCs w:val="0"/>
          <w:color w:val="auto"/>
          <w:sz w:val="22"/>
        </w:rPr>
        <w:t xml:space="preserve"> filling casual positions, however if they are looking for specific attributes or qualifications, they may also choose to spec</w:t>
      </w:r>
      <w:r>
        <w:rPr>
          <w:rFonts w:eastAsia="Cambria" w:cs="Times New Roman"/>
          <w:b w:val="0"/>
          <w:bCs w:val="0"/>
          <w:color w:val="auto"/>
          <w:sz w:val="22"/>
        </w:rPr>
        <w:t xml:space="preserve">ifically advertise the position. </w:t>
      </w:r>
    </w:p>
    <w:p w14:paraId="55F7DECC" w14:textId="77777777" w:rsidR="00FF6BC1" w:rsidRPr="00F102B0" w:rsidRDefault="00FF6BC1" w:rsidP="00FF6BC1">
      <w:pPr>
        <w:pStyle w:val="subHEADING"/>
        <w:spacing w:before="120"/>
        <w:rPr>
          <w:rFonts w:eastAsia="Cambria" w:cs="Times New Roman"/>
          <w:b w:val="0"/>
          <w:bCs w:val="0"/>
          <w:color w:val="auto"/>
          <w:sz w:val="22"/>
        </w:rPr>
      </w:pPr>
      <w:r w:rsidRPr="00F102B0">
        <w:rPr>
          <w:rFonts w:eastAsia="Cambria" w:cs="Times New Roman"/>
          <w:b w:val="0"/>
          <w:bCs w:val="0"/>
          <w:color w:val="auto"/>
          <w:sz w:val="22"/>
        </w:rPr>
        <w:t xml:space="preserve">Please note that submitting an application through the Expressions of Interest does not guarantee that a position will become available. </w:t>
      </w:r>
    </w:p>
    <w:p w14:paraId="212B0DAE" w14:textId="77777777" w:rsidR="00FF6BC1" w:rsidRPr="00F102B0" w:rsidRDefault="00FF6BC1" w:rsidP="00FF6BC1">
      <w:pPr>
        <w:pStyle w:val="subHEADING"/>
        <w:spacing w:before="120"/>
        <w:rPr>
          <w:rFonts w:eastAsia="Cambria" w:cs="Times New Roman"/>
          <w:b w:val="0"/>
          <w:bCs w:val="0"/>
          <w:color w:val="auto"/>
          <w:sz w:val="22"/>
        </w:rPr>
      </w:pPr>
      <w:r w:rsidRPr="00F102B0">
        <w:rPr>
          <w:rFonts w:eastAsia="Cambria" w:cs="Times New Roman"/>
          <w:b w:val="0"/>
          <w:bCs w:val="0"/>
          <w:color w:val="auto"/>
          <w:sz w:val="22"/>
        </w:rPr>
        <w:t xml:space="preserve">The Expressions of Interest database remains open for 3 months and is then refreshed. You are required to submit your application every three months to remain active in the database (unless you have already been offered a position). </w:t>
      </w:r>
    </w:p>
    <w:p w14:paraId="0BB89053" w14:textId="77777777" w:rsidR="00FF6BC1" w:rsidRDefault="00FF6BC1" w:rsidP="00FF6BC1">
      <w:pPr>
        <w:pStyle w:val="subsubHEADING"/>
        <w:spacing w:before="60" w:after="60"/>
      </w:pPr>
    </w:p>
    <w:p w14:paraId="428577E6" w14:textId="77777777" w:rsidR="00FF6BC1" w:rsidRDefault="00FF6BC1" w:rsidP="00FF6BC1">
      <w:pPr>
        <w:pStyle w:val="subsubHEADING"/>
        <w:numPr>
          <w:ilvl w:val="0"/>
          <w:numId w:val="2"/>
        </w:numPr>
        <w:spacing w:before="60" w:after="60"/>
        <w:ind w:left="0"/>
      </w:pPr>
      <w:r>
        <w:t>Declaration</w:t>
      </w:r>
    </w:p>
    <w:p w14:paraId="155591CB" w14:textId="77777777" w:rsidR="00FF6BC1" w:rsidRPr="004C1DC9" w:rsidRDefault="00FF6BC1" w:rsidP="00FF6BC1">
      <w:pPr>
        <w:pStyle w:val="subHEADING"/>
        <w:spacing w:before="120"/>
        <w:rPr>
          <w:rFonts w:eastAsia="Cambria" w:cs="Times New Roman"/>
          <w:b w:val="0"/>
          <w:bCs w:val="0"/>
          <w:color w:val="auto"/>
          <w:sz w:val="22"/>
        </w:rPr>
      </w:pPr>
      <w:r w:rsidRPr="004C1DC9">
        <w:rPr>
          <w:rFonts w:eastAsia="Cambria" w:cs="Times New Roman"/>
          <w:b w:val="0"/>
          <w:bCs w:val="0"/>
          <w:color w:val="auto"/>
          <w:sz w:val="22"/>
        </w:rPr>
        <w:t xml:space="preserve">As part of the application process, you are required to acknowledge a declaration statement. </w:t>
      </w:r>
    </w:p>
    <w:p w14:paraId="0EC6C70E" w14:textId="77777777" w:rsidR="00FF6BC1" w:rsidRPr="004C1DC9" w:rsidRDefault="00FF6BC1" w:rsidP="00FF6BC1">
      <w:pPr>
        <w:pStyle w:val="subHEADING"/>
        <w:spacing w:before="120"/>
        <w:rPr>
          <w:rFonts w:eastAsia="Cambria" w:cs="Times New Roman"/>
          <w:b w:val="0"/>
          <w:bCs w:val="0"/>
          <w:color w:val="auto"/>
          <w:sz w:val="22"/>
        </w:rPr>
      </w:pPr>
      <w:r w:rsidRPr="004C1DC9">
        <w:rPr>
          <w:rFonts w:eastAsia="Cambria" w:cs="Times New Roman"/>
          <w:b w:val="0"/>
          <w:bCs w:val="0"/>
          <w:color w:val="auto"/>
          <w:sz w:val="22"/>
        </w:rPr>
        <w:t xml:space="preserve">By submitting an application, you are declaring all statements in the application to be true and correct, to the best of your knowledge, at the time it was submitted. You acknowledge that the information you are providing will be relied on in assessing your application, and that, if you are appointed to a position, any significant information that is found to be false or misleading may make you liable for disciplinary action including possible dismissal. </w:t>
      </w:r>
    </w:p>
    <w:p w14:paraId="7ACF214D" w14:textId="77777777" w:rsidR="00FF6BC1" w:rsidRPr="004C1DC9" w:rsidRDefault="00FF6BC1" w:rsidP="00FF6BC1">
      <w:pPr>
        <w:pStyle w:val="subHEADING"/>
        <w:spacing w:before="120"/>
        <w:rPr>
          <w:rFonts w:eastAsia="Cambria" w:cs="Times New Roman"/>
          <w:b w:val="0"/>
          <w:bCs w:val="0"/>
          <w:color w:val="auto"/>
          <w:sz w:val="22"/>
        </w:rPr>
      </w:pPr>
      <w:r w:rsidRPr="004C1DC9">
        <w:rPr>
          <w:rFonts w:eastAsia="Cambria" w:cs="Times New Roman"/>
          <w:b w:val="0"/>
          <w:bCs w:val="0"/>
          <w:color w:val="auto"/>
          <w:sz w:val="22"/>
        </w:rPr>
        <w:t xml:space="preserve">If you subsequently become aware that information you have provided is false or misleading you should immediately bring it to the attention of VenuesWest. </w:t>
      </w:r>
    </w:p>
    <w:p w14:paraId="773D702B" w14:textId="77777777" w:rsidR="00FF6BC1" w:rsidRPr="004C1DC9" w:rsidRDefault="00FF6BC1" w:rsidP="00FF6BC1">
      <w:pPr>
        <w:pStyle w:val="BODY"/>
      </w:pPr>
    </w:p>
    <w:p w14:paraId="0B0522BA" w14:textId="77777777" w:rsidR="00FF6BC1" w:rsidRPr="00A06DEF" w:rsidRDefault="00FF6BC1" w:rsidP="00FF6BC1">
      <w:pPr>
        <w:pStyle w:val="subsubHEADING"/>
        <w:numPr>
          <w:ilvl w:val="0"/>
          <w:numId w:val="2"/>
        </w:numPr>
        <w:spacing w:before="60" w:after="60"/>
        <w:ind w:left="0"/>
      </w:pPr>
      <w:r>
        <w:lastRenderedPageBreak/>
        <w:t>Written Application</w:t>
      </w:r>
    </w:p>
    <w:p w14:paraId="5F11EBD8"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The required documentation for your application will be listed in the job advertisement. In most cases, you will be asked to include a CV and cover letter that demonstrate your skills, knowledge and experience against the requirements of the position. </w:t>
      </w:r>
    </w:p>
    <w:p w14:paraId="4D91B91A"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Your CV and covering letter should be clear, concise and effective tools that highlight your skills and experience, and markets you as the best candidate for the role. You should clearly indicate the position that you are applying for and provide a clear link between your skills, experience and knowledge in relation to those required for the position. </w:t>
      </w:r>
    </w:p>
    <w:p w14:paraId="6A76E90B"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Before applying for the vacancy, make sure that your CV is up to date with your contact information and includes information relating to your employment including position title, the organisation that you work for, dates of employment and the duties that you performed in the position.  You should also include information on any relevant education and training that you have undertaken. </w:t>
      </w:r>
    </w:p>
    <w:p w14:paraId="6ED73996" w14:textId="77777777" w:rsidR="00FF6BC1" w:rsidRPr="006F5902" w:rsidRDefault="00FF6BC1" w:rsidP="00FF6BC1">
      <w:pPr>
        <w:pStyle w:val="subHEADING"/>
        <w:spacing w:before="120"/>
        <w:rPr>
          <w:rFonts w:eastAsia="Cambria" w:cs="Times New Roman"/>
          <w:b w:val="0"/>
          <w:bCs w:val="0"/>
          <w:color w:val="auto"/>
          <w:sz w:val="22"/>
        </w:rPr>
      </w:pPr>
      <w:r w:rsidRPr="006F5902">
        <w:rPr>
          <w:rFonts w:eastAsia="Cambria" w:cs="Times New Roman"/>
          <w:b w:val="0"/>
          <w:bCs w:val="0"/>
          <w:color w:val="auto"/>
          <w:sz w:val="22"/>
        </w:rPr>
        <w:t>Familiarise yourself with the position being advertised</w:t>
      </w:r>
      <w:r>
        <w:rPr>
          <w:rFonts w:eastAsia="Cambria" w:cs="Times New Roman"/>
          <w:b w:val="0"/>
          <w:bCs w:val="0"/>
          <w:color w:val="auto"/>
          <w:sz w:val="22"/>
        </w:rPr>
        <w:t>:</w:t>
      </w:r>
    </w:p>
    <w:p w14:paraId="51C93397" w14:textId="77777777" w:rsidR="00FF6BC1" w:rsidRDefault="00FF6BC1" w:rsidP="00FF6BC1">
      <w:pPr>
        <w:pStyle w:val="BODY"/>
        <w:numPr>
          <w:ilvl w:val="0"/>
          <w:numId w:val="3"/>
        </w:numPr>
        <w:ind w:left="357" w:hanging="357"/>
      </w:pPr>
      <w:r>
        <w:t>Read the advertisement to gain an understanding of the position.</w:t>
      </w:r>
    </w:p>
    <w:p w14:paraId="2ECD0AB0" w14:textId="77777777" w:rsidR="00FF6BC1" w:rsidRDefault="00FF6BC1" w:rsidP="00FF6BC1">
      <w:pPr>
        <w:pStyle w:val="BODY"/>
        <w:numPr>
          <w:ilvl w:val="0"/>
          <w:numId w:val="3"/>
        </w:numPr>
        <w:ind w:left="357" w:hanging="357"/>
      </w:pPr>
      <w:r>
        <w:t xml:space="preserve">Locate further information about the position either through our website – </w:t>
      </w:r>
      <w:hyperlink r:id="rId8" w:history="1">
        <w:r w:rsidRPr="00FF6BC1">
          <w:t>www.venueswest.wa.gov.au</w:t>
        </w:r>
      </w:hyperlink>
      <w:r>
        <w:t xml:space="preserve"> or by making use of the contact person listed in the advertisement. </w:t>
      </w:r>
    </w:p>
    <w:p w14:paraId="0B1FCBD2" w14:textId="77777777" w:rsidR="00FF6BC1" w:rsidRDefault="00FF6BC1" w:rsidP="00FF6BC1">
      <w:pPr>
        <w:pStyle w:val="BODY"/>
        <w:numPr>
          <w:ilvl w:val="0"/>
          <w:numId w:val="3"/>
        </w:numPr>
        <w:ind w:left="357" w:hanging="357"/>
      </w:pPr>
      <w:r>
        <w:t xml:space="preserve">Think about how your experience, skills and knowledge fit with the position and include this information in your cover letter. </w:t>
      </w:r>
    </w:p>
    <w:p w14:paraId="5DDAEE82" w14:textId="77777777" w:rsidR="00FF6BC1" w:rsidRDefault="00FF6BC1" w:rsidP="00FF6BC1">
      <w:pPr>
        <w:pStyle w:val="subHEADING"/>
        <w:spacing w:before="120"/>
        <w:rPr>
          <w:rFonts w:eastAsia="Cambria" w:cs="Times New Roman"/>
          <w:b w:val="0"/>
          <w:bCs w:val="0"/>
          <w:color w:val="auto"/>
          <w:sz w:val="22"/>
        </w:rPr>
      </w:pPr>
      <w:r w:rsidRPr="006F5902">
        <w:rPr>
          <w:rFonts w:eastAsia="Cambria" w:cs="Times New Roman"/>
          <w:b w:val="0"/>
          <w:bCs w:val="0"/>
          <w:color w:val="auto"/>
          <w:sz w:val="22"/>
        </w:rPr>
        <w:t xml:space="preserve">You should tailor your cover letter to reflect the position requirements and include qualitative examples to demonstrate how your skills, knowledge and experience match the </w:t>
      </w:r>
      <w:r>
        <w:rPr>
          <w:rFonts w:eastAsia="Cambria" w:cs="Times New Roman"/>
          <w:b w:val="0"/>
          <w:bCs w:val="0"/>
          <w:color w:val="auto"/>
          <w:sz w:val="22"/>
        </w:rPr>
        <w:t xml:space="preserve">requirements of the position. </w:t>
      </w:r>
      <w:r w:rsidRPr="006F5902">
        <w:rPr>
          <w:rFonts w:eastAsia="Cambria" w:cs="Times New Roman"/>
          <w:b w:val="0"/>
          <w:bCs w:val="0"/>
          <w:color w:val="auto"/>
          <w:sz w:val="22"/>
        </w:rPr>
        <w:t xml:space="preserve"> </w:t>
      </w:r>
    </w:p>
    <w:p w14:paraId="32FCEC69" w14:textId="77777777" w:rsidR="00FF6BC1" w:rsidRPr="00DD708A" w:rsidRDefault="00FF6BC1" w:rsidP="00FF6BC1">
      <w:pPr>
        <w:pStyle w:val="subHEADING"/>
        <w:spacing w:before="120"/>
        <w:rPr>
          <w:rFonts w:eastAsia="Cambria" w:cs="Times New Roman"/>
          <w:b w:val="0"/>
          <w:bCs w:val="0"/>
          <w:color w:val="auto"/>
          <w:sz w:val="22"/>
        </w:rPr>
      </w:pPr>
      <w:r w:rsidRPr="00DD708A">
        <w:rPr>
          <w:rFonts w:eastAsia="Cambria" w:cs="Times New Roman"/>
          <w:b w:val="0"/>
          <w:bCs w:val="0"/>
          <w:color w:val="auto"/>
          <w:sz w:val="22"/>
        </w:rPr>
        <w:t xml:space="preserve">Where the position </w:t>
      </w:r>
      <w:r>
        <w:rPr>
          <w:rFonts w:eastAsia="Cambria" w:cs="Times New Roman"/>
          <w:b w:val="0"/>
          <w:bCs w:val="0"/>
          <w:color w:val="auto"/>
          <w:sz w:val="22"/>
        </w:rPr>
        <w:t>requires specific qualifications</w:t>
      </w:r>
      <w:r w:rsidRPr="00DD708A">
        <w:rPr>
          <w:rFonts w:eastAsia="Cambria" w:cs="Times New Roman"/>
          <w:b w:val="0"/>
          <w:bCs w:val="0"/>
          <w:color w:val="auto"/>
          <w:sz w:val="22"/>
        </w:rPr>
        <w:t xml:space="preserve">, it is recommended that you include these as attachments as part of your application. Do not attach qualifications/certifications that are not a requirement of </w:t>
      </w:r>
      <w:r>
        <w:rPr>
          <w:rFonts w:eastAsia="Cambria" w:cs="Times New Roman"/>
          <w:b w:val="0"/>
          <w:bCs w:val="0"/>
          <w:color w:val="auto"/>
          <w:sz w:val="22"/>
        </w:rPr>
        <w:t xml:space="preserve">or not relevant to </w:t>
      </w:r>
      <w:r w:rsidRPr="00DD708A">
        <w:rPr>
          <w:rFonts w:eastAsia="Cambria" w:cs="Times New Roman"/>
          <w:b w:val="0"/>
          <w:bCs w:val="0"/>
          <w:color w:val="auto"/>
          <w:sz w:val="22"/>
        </w:rPr>
        <w:t xml:space="preserve">the position. </w:t>
      </w:r>
    </w:p>
    <w:p w14:paraId="2C06434D" w14:textId="77777777" w:rsidR="00FF6BC1" w:rsidRDefault="00FF6BC1" w:rsidP="00FF6BC1">
      <w:pPr>
        <w:pStyle w:val="BODY"/>
      </w:pPr>
    </w:p>
    <w:p w14:paraId="07509B92" w14:textId="77777777" w:rsidR="00FF6BC1" w:rsidRPr="00DD708A" w:rsidRDefault="00FF6BC1" w:rsidP="00FF6BC1">
      <w:pPr>
        <w:pStyle w:val="BODY"/>
        <w:rPr>
          <w:b/>
        </w:rPr>
      </w:pPr>
      <w:r w:rsidRPr="00DD708A">
        <w:rPr>
          <w:b/>
        </w:rPr>
        <w:t xml:space="preserve">How long should your cover letter be? </w:t>
      </w:r>
    </w:p>
    <w:p w14:paraId="3A6CE52A" w14:textId="77777777" w:rsidR="00FF6BC1" w:rsidRDefault="00FF6BC1" w:rsidP="00FF6BC1">
      <w:pPr>
        <w:pStyle w:val="subHEADING"/>
        <w:spacing w:before="120"/>
        <w:rPr>
          <w:rFonts w:eastAsia="Cambria" w:cs="Times New Roman"/>
          <w:b w:val="0"/>
          <w:bCs w:val="0"/>
          <w:color w:val="auto"/>
          <w:sz w:val="22"/>
        </w:rPr>
      </w:pPr>
      <w:r w:rsidRPr="00DD708A">
        <w:rPr>
          <w:rFonts w:eastAsia="Cambria" w:cs="Times New Roman"/>
          <w:b w:val="0"/>
          <w:bCs w:val="0"/>
          <w:color w:val="auto"/>
          <w:sz w:val="22"/>
        </w:rPr>
        <w:t xml:space="preserve">In some cases, the advertisement will specify the length of the cover letter. In these cases, you should follow the requirements of the advertisement. In cases where the document length is not specified, as a guide you should limit your cover letter to 2 to 3 pages. </w:t>
      </w:r>
    </w:p>
    <w:p w14:paraId="7EA04DC7" w14:textId="77777777" w:rsidR="00FF6BC1" w:rsidRDefault="00FF6BC1" w:rsidP="00FF6BC1">
      <w:pPr>
        <w:pStyle w:val="BODY"/>
      </w:pPr>
    </w:p>
    <w:p w14:paraId="66D4BD1B" w14:textId="77777777" w:rsidR="00FF6BC1" w:rsidRPr="00DD708A" w:rsidRDefault="00FF6BC1" w:rsidP="00FF6BC1">
      <w:pPr>
        <w:pStyle w:val="BODY"/>
        <w:rPr>
          <w:b/>
        </w:rPr>
      </w:pPr>
      <w:r w:rsidRPr="00DD708A">
        <w:rPr>
          <w:b/>
        </w:rPr>
        <w:t>What format should your application documents be?</w:t>
      </w:r>
    </w:p>
    <w:p w14:paraId="0A67B1B8" w14:textId="77777777" w:rsidR="00FF6BC1" w:rsidRPr="00DD708A" w:rsidRDefault="00FF6BC1" w:rsidP="00FF6BC1">
      <w:pPr>
        <w:pStyle w:val="subHEADING"/>
        <w:spacing w:before="120"/>
        <w:rPr>
          <w:rFonts w:eastAsia="Cambria" w:cs="Times New Roman"/>
          <w:b w:val="0"/>
          <w:bCs w:val="0"/>
          <w:color w:val="auto"/>
          <w:sz w:val="22"/>
        </w:rPr>
      </w:pPr>
      <w:r w:rsidRPr="00DD708A">
        <w:rPr>
          <w:rFonts w:eastAsia="Cambria" w:cs="Times New Roman"/>
          <w:b w:val="0"/>
          <w:bCs w:val="0"/>
          <w:color w:val="auto"/>
          <w:sz w:val="22"/>
        </w:rPr>
        <w:t xml:space="preserve">When applying online via </w:t>
      </w:r>
      <w:proofErr w:type="spellStart"/>
      <w:r w:rsidRPr="00DD708A">
        <w:rPr>
          <w:rFonts w:eastAsia="Cambria" w:cs="Times New Roman"/>
          <w:b w:val="0"/>
          <w:bCs w:val="0"/>
          <w:color w:val="auto"/>
          <w:sz w:val="22"/>
        </w:rPr>
        <w:t>JobsWA</w:t>
      </w:r>
      <w:proofErr w:type="spellEnd"/>
      <w:r w:rsidRPr="00DD708A">
        <w:rPr>
          <w:rFonts w:eastAsia="Cambria" w:cs="Times New Roman"/>
          <w:b w:val="0"/>
          <w:bCs w:val="0"/>
          <w:color w:val="auto"/>
          <w:sz w:val="22"/>
        </w:rPr>
        <w:t>, your application documents should be saved as MS Word, MS Excel, Adobe PDF, JPEG or GIF format. Please do n</w:t>
      </w:r>
      <w:r>
        <w:rPr>
          <w:rFonts w:eastAsia="Cambria" w:cs="Times New Roman"/>
          <w:b w:val="0"/>
          <w:bCs w:val="0"/>
          <w:color w:val="auto"/>
          <w:sz w:val="22"/>
        </w:rPr>
        <w:t>o</w:t>
      </w:r>
      <w:r w:rsidRPr="00DD708A">
        <w:rPr>
          <w:rFonts w:eastAsia="Cambria" w:cs="Times New Roman"/>
          <w:b w:val="0"/>
          <w:bCs w:val="0"/>
          <w:color w:val="auto"/>
          <w:sz w:val="22"/>
        </w:rPr>
        <w:t xml:space="preserve">t submit files in Publisher, ZIP or password protected files as this may affect the accessibility of your application. </w:t>
      </w:r>
    </w:p>
    <w:p w14:paraId="47198B74" w14:textId="77777777" w:rsidR="00FF6BC1" w:rsidRPr="00EB35A5" w:rsidRDefault="00FF6BC1" w:rsidP="00FF6BC1">
      <w:pPr>
        <w:pStyle w:val="subHEADING"/>
        <w:spacing w:before="120"/>
        <w:rPr>
          <w:rFonts w:eastAsia="Cambria" w:cs="Times New Roman"/>
          <w:b w:val="0"/>
          <w:bCs w:val="0"/>
          <w:color w:val="auto"/>
          <w:sz w:val="22"/>
        </w:rPr>
      </w:pPr>
      <w:r w:rsidRPr="00DD708A">
        <w:rPr>
          <w:rFonts w:eastAsia="Cambria" w:cs="Times New Roman"/>
          <w:b w:val="0"/>
          <w:bCs w:val="0"/>
          <w:color w:val="auto"/>
          <w:sz w:val="22"/>
        </w:rPr>
        <w:t>Please</w:t>
      </w:r>
      <w:r>
        <w:rPr>
          <w:rFonts w:eastAsia="Cambria" w:cs="Times New Roman"/>
          <w:b w:val="0"/>
          <w:bCs w:val="0"/>
          <w:color w:val="auto"/>
          <w:sz w:val="22"/>
        </w:rPr>
        <w:t xml:space="preserve"> note that there i</w:t>
      </w:r>
      <w:r w:rsidRPr="00DD708A">
        <w:rPr>
          <w:rFonts w:eastAsia="Cambria" w:cs="Times New Roman"/>
          <w:b w:val="0"/>
          <w:bCs w:val="0"/>
          <w:color w:val="auto"/>
          <w:sz w:val="22"/>
        </w:rPr>
        <w:t xml:space="preserve">s a size restriction to each attachment which is 2MB per attachment with a combined total of 8MB for all attachments. </w:t>
      </w:r>
    </w:p>
    <w:p w14:paraId="3A07B00A" w14:textId="77777777" w:rsidR="00FF6BC1" w:rsidRDefault="00FF6BC1" w:rsidP="00FF6BC1">
      <w:pPr>
        <w:pStyle w:val="BODY"/>
        <w:rPr>
          <w:b/>
        </w:rPr>
      </w:pPr>
    </w:p>
    <w:p w14:paraId="53F953BC" w14:textId="77777777" w:rsidR="00FF6BC1" w:rsidRPr="00C07DCD" w:rsidRDefault="00FF6BC1" w:rsidP="00FF6BC1">
      <w:pPr>
        <w:pStyle w:val="BODY"/>
        <w:rPr>
          <w:b/>
        </w:rPr>
      </w:pPr>
      <w:r w:rsidRPr="00C07DCD">
        <w:rPr>
          <w:b/>
        </w:rPr>
        <w:t xml:space="preserve">How do I apply? </w:t>
      </w:r>
    </w:p>
    <w:p w14:paraId="1F0E46EA" w14:textId="77777777" w:rsidR="00FF6BC1" w:rsidRDefault="00FF6BC1" w:rsidP="00FF6BC1">
      <w:pPr>
        <w:pStyle w:val="subHEADING"/>
        <w:spacing w:before="120"/>
        <w:rPr>
          <w:rFonts w:eastAsia="Cambria" w:cs="Times New Roman"/>
          <w:b w:val="0"/>
          <w:bCs w:val="0"/>
          <w:color w:val="auto"/>
          <w:sz w:val="22"/>
        </w:rPr>
      </w:pPr>
      <w:r w:rsidRPr="00C07DCD">
        <w:rPr>
          <w:rFonts w:eastAsia="Cambria" w:cs="Times New Roman"/>
          <w:b w:val="0"/>
          <w:bCs w:val="0"/>
          <w:color w:val="auto"/>
          <w:sz w:val="22"/>
        </w:rPr>
        <w:lastRenderedPageBreak/>
        <w:t xml:space="preserve">All applications must be submitted online through </w:t>
      </w:r>
      <w:proofErr w:type="spellStart"/>
      <w:r w:rsidRPr="00C07DCD">
        <w:rPr>
          <w:rFonts w:eastAsia="Cambria" w:cs="Times New Roman"/>
          <w:b w:val="0"/>
          <w:bCs w:val="0"/>
          <w:color w:val="auto"/>
          <w:sz w:val="22"/>
        </w:rPr>
        <w:t>JobsWA</w:t>
      </w:r>
      <w:proofErr w:type="spellEnd"/>
      <w:r w:rsidRPr="00C07DCD">
        <w:rPr>
          <w:rFonts w:eastAsia="Cambria" w:cs="Times New Roman"/>
          <w:b w:val="0"/>
          <w:bCs w:val="0"/>
          <w:color w:val="auto"/>
          <w:sz w:val="22"/>
        </w:rPr>
        <w:t xml:space="preserve"> by clicking on the ‘Apply for job’ </w:t>
      </w:r>
      <w:r w:rsidRPr="00C07DCD">
        <w:rPr>
          <w:rFonts w:eastAsia="Cambria" w:cs="Times New Roman"/>
          <w:b w:val="0"/>
          <w:bCs w:val="0"/>
          <w:noProof/>
          <w:color w:val="auto"/>
          <w:sz w:val="22"/>
          <w:lang w:eastAsia="en-AU"/>
        </w:rPr>
        <w:drawing>
          <wp:inline distT="0" distB="0" distL="0" distR="0" wp14:anchorId="482CB9F3" wp14:editId="76E679B6">
            <wp:extent cx="733425" cy="1885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6746" cy="192020"/>
                    </a:xfrm>
                    <a:prstGeom prst="rect">
                      <a:avLst/>
                    </a:prstGeom>
                  </pic:spPr>
                </pic:pic>
              </a:graphicData>
            </a:graphic>
          </wp:inline>
        </w:drawing>
      </w:r>
      <w:r w:rsidRPr="00C07DCD">
        <w:rPr>
          <w:rFonts w:eastAsia="Cambria" w:cs="Times New Roman"/>
          <w:b w:val="0"/>
          <w:bCs w:val="0"/>
          <w:color w:val="auto"/>
          <w:sz w:val="22"/>
        </w:rPr>
        <w:t xml:space="preserve"> button at the top or the bottom of the job advertisement. </w:t>
      </w:r>
    </w:p>
    <w:p w14:paraId="01C33CE7" w14:textId="77777777" w:rsidR="00FF6BC1" w:rsidRDefault="00FF6BC1" w:rsidP="00FF6BC1">
      <w:pPr>
        <w:pStyle w:val="subHEADING"/>
        <w:spacing w:before="120"/>
        <w:rPr>
          <w:rFonts w:eastAsia="Cambria" w:cs="Times New Roman"/>
          <w:b w:val="0"/>
          <w:bCs w:val="0"/>
          <w:color w:val="auto"/>
          <w:sz w:val="22"/>
        </w:rPr>
      </w:pPr>
      <w:r w:rsidRPr="00C07DCD">
        <w:rPr>
          <w:rFonts w:eastAsia="Cambria" w:cs="Times New Roman"/>
          <w:b w:val="0"/>
          <w:bCs w:val="0"/>
          <w:color w:val="auto"/>
          <w:sz w:val="22"/>
        </w:rPr>
        <w:t xml:space="preserve">You will be required to enter and confirm your email address before continuing to the </w:t>
      </w:r>
      <w:r>
        <w:rPr>
          <w:rFonts w:eastAsia="Cambria" w:cs="Times New Roman"/>
          <w:b w:val="0"/>
          <w:bCs w:val="0"/>
          <w:color w:val="auto"/>
          <w:sz w:val="22"/>
        </w:rPr>
        <w:t xml:space="preserve">Personal Details page. You must enter all of the required fields and then click on ‘Next’ </w:t>
      </w:r>
      <w:r>
        <w:rPr>
          <w:noProof/>
          <w:lang w:eastAsia="en-AU"/>
        </w:rPr>
        <w:drawing>
          <wp:inline distT="0" distB="0" distL="0" distR="0" wp14:anchorId="02D8448A" wp14:editId="3DCA1AB4">
            <wp:extent cx="419100" cy="21365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142" cy="216230"/>
                    </a:xfrm>
                    <a:prstGeom prst="rect">
                      <a:avLst/>
                    </a:prstGeom>
                  </pic:spPr>
                </pic:pic>
              </a:graphicData>
            </a:graphic>
          </wp:inline>
        </w:drawing>
      </w:r>
      <w:r>
        <w:rPr>
          <w:rFonts w:eastAsia="Cambria" w:cs="Times New Roman"/>
          <w:b w:val="0"/>
          <w:bCs w:val="0"/>
          <w:color w:val="auto"/>
          <w:sz w:val="22"/>
        </w:rPr>
        <w:t xml:space="preserve"> to move through to the Application Questions page. Please ensure that you answer all of the Application Questions before clicking on ‘Next’ </w:t>
      </w:r>
      <w:r>
        <w:rPr>
          <w:noProof/>
          <w:lang w:eastAsia="en-AU"/>
        </w:rPr>
        <w:drawing>
          <wp:inline distT="0" distB="0" distL="0" distR="0" wp14:anchorId="0D6F4A8E" wp14:editId="018BE7EE">
            <wp:extent cx="419100" cy="2136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142" cy="216230"/>
                    </a:xfrm>
                    <a:prstGeom prst="rect">
                      <a:avLst/>
                    </a:prstGeom>
                  </pic:spPr>
                </pic:pic>
              </a:graphicData>
            </a:graphic>
          </wp:inline>
        </w:drawing>
      </w:r>
      <w:r>
        <w:rPr>
          <w:rFonts w:eastAsia="Cambria" w:cs="Times New Roman"/>
          <w:b w:val="0"/>
          <w:bCs w:val="0"/>
          <w:color w:val="auto"/>
          <w:sz w:val="22"/>
        </w:rPr>
        <w:t xml:space="preserve"> to move through to the Attachments page. </w:t>
      </w:r>
    </w:p>
    <w:p w14:paraId="3A041EBE" w14:textId="77777777" w:rsidR="00FF6BC1" w:rsidRDefault="00FF6BC1" w:rsidP="00FF6BC1">
      <w:pPr>
        <w:pStyle w:val="BODY"/>
      </w:pPr>
      <w:r>
        <w:t xml:space="preserve">Add any attachments you need and then click on ‘Next’ </w:t>
      </w:r>
      <w:r>
        <w:rPr>
          <w:noProof/>
          <w:lang w:eastAsia="en-AU"/>
        </w:rPr>
        <w:drawing>
          <wp:inline distT="0" distB="0" distL="0" distR="0" wp14:anchorId="6F4D4DBB" wp14:editId="03ABE896">
            <wp:extent cx="419100" cy="2136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142" cy="216230"/>
                    </a:xfrm>
                    <a:prstGeom prst="rect">
                      <a:avLst/>
                    </a:prstGeom>
                  </pic:spPr>
                </pic:pic>
              </a:graphicData>
            </a:graphic>
          </wp:inline>
        </w:drawing>
      </w:r>
      <w:r>
        <w:t xml:space="preserve"> to go through to the final page where you can submit your application</w:t>
      </w:r>
      <w:r>
        <w:rPr>
          <w:noProof/>
          <w:lang w:eastAsia="en-AU"/>
        </w:rPr>
        <w:drawing>
          <wp:inline distT="0" distB="0" distL="0" distR="0" wp14:anchorId="750685DA" wp14:editId="1649E15A">
            <wp:extent cx="1085850" cy="201857"/>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2826" cy="205013"/>
                    </a:xfrm>
                    <a:prstGeom prst="rect">
                      <a:avLst/>
                    </a:prstGeom>
                  </pic:spPr>
                </pic:pic>
              </a:graphicData>
            </a:graphic>
          </wp:inline>
        </w:drawing>
      </w:r>
      <w:r>
        <w:t xml:space="preserve">. </w:t>
      </w:r>
    </w:p>
    <w:p w14:paraId="4B1C3B0A" w14:textId="77777777" w:rsidR="00FF6BC1" w:rsidRDefault="00FF6BC1" w:rsidP="00FF6BC1">
      <w:pPr>
        <w:pStyle w:val="BODY"/>
      </w:pPr>
    </w:p>
    <w:p w14:paraId="1511BB36" w14:textId="77777777" w:rsidR="00FF6BC1" w:rsidRPr="00A16728" w:rsidRDefault="00FF6BC1" w:rsidP="00FF6BC1">
      <w:pPr>
        <w:pStyle w:val="BODY"/>
      </w:pPr>
      <w:r w:rsidRPr="00D71235">
        <w:t xml:space="preserve">Please note that each advertisement will specify a closing time. Late applications will not be accepted. It is your responsibility to ensure that the application is submitted online through </w:t>
      </w:r>
      <w:proofErr w:type="spellStart"/>
      <w:r w:rsidRPr="00D71235">
        <w:t>JobsWA</w:t>
      </w:r>
      <w:proofErr w:type="spellEnd"/>
      <w:r w:rsidRPr="00D71235">
        <w:t xml:space="preserve"> prior to the closing time. Please note that applying online can take time and you should ensure that you commence the application process with plenty of time to submit before the closing time. Once the closing time has been reached, further applications cannot be processed through the system regardless of whether you are part-way through the application process. </w:t>
      </w:r>
    </w:p>
    <w:p w14:paraId="6447D285" w14:textId="77777777" w:rsidR="00FF6BC1" w:rsidRDefault="00FF6BC1" w:rsidP="00FF6BC1">
      <w:pPr>
        <w:pStyle w:val="subHEADING"/>
        <w:spacing w:before="120"/>
        <w:rPr>
          <w:rFonts w:eastAsia="Cambria" w:cs="Times New Roman"/>
          <w:b w:val="0"/>
          <w:bCs w:val="0"/>
          <w:color w:val="auto"/>
          <w:sz w:val="22"/>
        </w:rPr>
      </w:pPr>
      <w:r w:rsidRPr="00CF192C">
        <w:rPr>
          <w:rFonts w:eastAsia="Cambria" w:cs="Times New Roman"/>
          <w:b w:val="0"/>
          <w:bCs w:val="0"/>
          <w:color w:val="auto"/>
          <w:sz w:val="22"/>
        </w:rPr>
        <w:t xml:space="preserve">If you are having issues with the </w:t>
      </w:r>
      <w:proofErr w:type="spellStart"/>
      <w:r w:rsidRPr="00CF192C">
        <w:rPr>
          <w:rFonts w:eastAsia="Cambria" w:cs="Times New Roman"/>
          <w:b w:val="0"/>
          <w:bCs w:val="0"/>
          <w:color w:val="auto"/>
          <w:sz w:val="22"/>
        </w:rPr>
        <w:t>JobsWA</w:t>
      </w:r>
      <w:proofErr w:type="spellEnd"/>
      <w:r w:rsidRPr="00CF192C">
        <w:rPr>
          <w:rFonts w:eastAsia="Cambria" w:cs="Times New Roman"/>
          <w:b w:val="0"/>
          <w:bCs w:val="0"/>
          <w:color w:val="auto"/>
          <w:sz w:val="22"/>
        </w:rPr>
        <w:t xml:space="preserve"> application system, please contact </w:t>
      </w:r>
      <w:hyperlink r:id="rId12" w:history="1">
        <w:r w:rsidRPr="00CF192C">
          <w:rPr>
            <w:rFonts w:cs="Arial"/>
            <w:b w:val="0"/>
            <w:color w:val="2C4899"/>
            <w:sz w:val="24"/>
            <w:szCs w:val="22"/>
            <w:u w:val="single"/>
            <w:lang w:val="en"/>
          </w:rPr>
          <w:t>rams@psc.wa.gov.au</w:t>
        </w:r>
      </w:hyperlink>
      <w:r w:rsidRPr="00CF192C">
        <w:rPr>
          <w:rFonts w:cs="Arial"/>
          <w:color w:val="333333"/>
          <w:szCs w:val="22"/>
          <w:lang w:val="en"/>
        </w:rPr>
        <w:t xml:space="preserve"> </w:t>
      </w:r>
      <w:r w:rsidRPr="00CF192C">
        <w:rPr>
          <w:rFonts w:eastAsia="Cambria" w:cs="Times New Roman"/>
          <w:b w:val="0"/>
          <w:bCs w:val="0"/>
          <w:color w:val="auto"/>
          <w:sz w:val="22"/>
        </w:rPr>
        <w:t xml:space="preserve">for assistance. </w:t>
      </w:r>
      <w:r>
        <w:rPr>
          <w:rFonts w:eastAsia="Cambria" w:cs="Times New Roman"/>
          <w:b w:val="0"/>
          <w:bCs w:val="0"/>
          <w:color w:val="auto"/>
          <w:sz w:val="22"/>
        </w:rPr>
        <w:t xml:space="preserve">However, if it is close to the closing time, we recommend that you also contact VenuesWest People and Culture on 08 9441 8240 to alert them of the issues that you are having with your application. </w:t>
      </w:r>
    </w:p>
    <w:p w14:paraId="3264123B" w14:textId="77777777" w:rsidR="00FF6BC1" w:rsidRPr="00A06DEF" w:rsidRDefault="00FF6BC1" w:rsidP="00FF6BC1">
      <w:pPr>
        <w:pStyle w:val="BODY"/>
      </w:pPr>
    </w:p>
    <w:p w14:paraId="441C3A13" w14:textId="77777777" w:rsidR="00FF6BC1" w:rsidRPr="00DC48EA" w:rsidRDefault="00FF6BC1" w:rsidP="00FF6BC1">
      <w:pPr>
        <w:pStyle w:val="subsubHEADING"/>
        <w:numPr>
          <w:ilvl w:val="0"/>
          <w:numId w:val="2"/>
        </w:numPr>
        <w:spacing w:before="60" w:after="60"/>
        <w:ind w:left="0"/>
      </w:pPr>
      <w:r>
        <w:t>Shortlisting</w:t>
      </w:r>
    </w:p>
    <w:p w14:paraId="09ECC02D" w14:textId="77777777" w:rsidR="00FF6BC1" w:rsidRPr="00642756"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One the advertisement has closed, a selection panel will review the applications that have been received and assess them against the requirements of the position. Depending on the number of applications received, this can take time. </w:t>
      </w:r>
    </w:p>
    <w:p w14:paraId="5A952695" w14:textId="77777777" w:rsidR="00FF6BC1" w:rsidRPr="00642756" w:rsidRDefault="00FF6BC1" w:rsidP="00FF6BC1">
      <w:pPr>
        <w:pStyle w:val="subHEADING"/>
        <w:spacing w:before="120"/>
        <w:rPr>
          <w:rFonts w:eastAsia="Cambria" w:cs="Times New Roman"/>
          <w:b w:val="0"/>
          <w:bCs w:val="0"/>
          <w:color w:val="auto"/>
          <w:sz w:val="22"/>
        </w:rPr>
      </w:pPr>
      <w:r w:rsidRPr="00642756">
        <w:rPr>
          <w:rFonts w:eastAsia="Cambria" w:cs="Times New Roman"/>
          <w:b w:val="0"/>
          <w:bCs w:val="0"/>
          <w:color w:val="auto"/>
          <w:sz w:val="22"/>
        </w:rPr>
        <w:t xml:space="preserve">Please note that the Expressions of Interest – Casual Positions with VenuesWest can be accessed by our people managers at any time regardless of whether or not the advertisement has closed. </w:t>
      </w:r>
    </w:p>
    <w:p w14:paraId="26F610BA" w14:textId="77777777" w:rsidR="00FF6BC1" w:rsidRPr="00D774C7" w:rsidRDefault="00FF6BC1" w:rsidP="00FF6BC1">
      <w:pPr>
        <w:pStyle w:val="subHEADING"/>
        <w:spacing w:before="120"/>
        <w:rPr>
          <w:rFonts w:eastAsia="Cambria" w:cs="Times New Roman"/>
          <w:b w:val="0"/>
          <w:bCs w:val="0"/>
          <w:color w:val="auto"/>
          <w:sz w:val="22"/>
        </w:rPr>
      </w:pPr>
      <w:r w:rsidRPr="00D774C7">
        <w:rPr>
          <w:rFonts w:eastAsia="Cambria" w:cs="Times New Roman"/>
          <w:b w:val="0"/>
          <w:bCs w:val="0"/>
          <w:color w:val="auto"/>
          <w:sz w:val="22"/>
        </w:rPr>
        <w:t xml:space="preserve">Candidates who have been </w:t>
      </w:r>
      <w:r>
        <w:rPr>
          <w:rFonts w:eastAsia="Cambria" w:cs="Times New Roman"/>
          <w:b w:val="0"/>
          <w:bCs w:val="0"/>
          <w:color w:val="auto"/>
          <w:sz w:val="22"/>
        </w:rPr>
        <w:t xml:space="preserve">shortlisted will be contacted to make arrangements for further assessment. </w:t>
      </w:r>
      <w:r w:rsidRPr="00D774C7">
        <w:rPr>
          <w:rFonts w:eastAsia="Cambria" w:cs="Times New Roman"/>
          <w:b w:val="0"/>
          <w:bCs w:val="0"/>
          <w:color w:val="auto"/>
          <w:sz w:val="22"/>
        </w:rPr>
        <w:t xml:space="preserve"> </w:t>
      </w:r>
    </w:p>
    <w:p w14:paraId="48EC66F1" w14:textId="77777777" w:rsidR="00FF6BC1" w:rsidRDefault="00FF6BC1" w:rsidP="00FF6BC1">
      <w:pPr>
        <w:pStyle w:val="BODY"/>
      </w:pPr>
    </w:p>
    <w:p w14:paraId="30360E4F" w14:textId="77777777" w:rsidR="00FF6BC1" w:rsidRDefault="00FF6BC1" w:rsidP="00FF6BC1">
      <w:pPr>
        <w:pStyle w:val="subsubHEADING"/>
        <w:numPr>
          <w:ilvl w:val="0"/>
          <w:numId w:val="2"/>
        </w:numPr>
        <w:spacing w:before="60" w:after="60"/>
        <w:ind w:left="0"/>
      </w:pPr>
      <w:r>
        <w:t>Assessment of Shortlisted Applicants</w:t>
      </w:r>
    </w:p>
    <w:p w14:paraId="24CFAF9D"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Candidates who are shortlisted will be further assessed through one, or a combination of the following:</w:t>
      </w:r>
    </w:p>
    <w:p w14:paraId="4E90D561" w14:textId="77777777" w:rsidR="00FF6BC1" w:rsidRDefault="00FF6BC1" w:rsidP="00FF6BC1">
      <w:pPr>
        <w:pStyle w:val="BODY"/>
        <w:numPr>
          <w:ilvl w:val="0"/>
          <w:numId w:val="3"/>
        </w:numPr>
        <w:ind w:left="357" w:hanging="357"/>
      </w:pPr>
      <w:r>
        <w:t>Interview – these may be conducted face to face, via Skype or via telephone</w:t>
      </w:r>
    </w:p>
    <w:p w14:paraId="2556BEAF" w14:textId="77777777" w:rsidR="00FF6BC1" w:rsidRDefault="00FF6BC1" w:rsidP="00FF6BC1">
      <w:pPr>
        <w:pStyle w:val="BODY"/>
        <w:numPr>
          <w:ilvl w:val="0"/>
          <w:numId w:val="3"/>
        </w:numPr>
        <w:ind w:left="357" w:hanging="357"/>
      </w:pPr>
      <w:r>
        <w:t>Work Skills Test – candidates may be asked to attend a skills test based on the requirements of the position</w:t>
      </w:r>
    </w:p>
    <w:p w14:paraId="0BDE0E41" w14:textId="77777777" w:rsidR="00FF6BC1" w:rsidRDefault="00FF6BC1" w:rsidP="00FF6BC1">
      <w:pPr>
        <w:pStyle w:val="BODY"/>
        <w:numPr>
          <w:ilvl w:val="0"/>
          <w:numId w:val="3"/>
        </w:numPr>
        <w:ind w:left="357" w:hanging="357"/>
      </w:pPr>
      <w:r>
        <w:t>Work Samples/Portfolio – candidates may be asked to submit a portfolio of work for assessment by the selection panel</w:t>
      </w:r>
    </w:p>
    <w:p w14:paraId="60D57C73" w14:textId="77777777" w:rsidR="00FF6BC1" w:rsidRDefault="00FF6BC1" w:rsidP="00FF6BC1">
      <w:pPr>
        <w:pStyle w:val="BODY"/>
        <w:numPr>
          <w:ilvl w:val="0"/>
          <w:numId w:val="3"/>
        </w:numPr>
        <w:ind w:left="357" w:hanging="357"/>
      </w:pPr>
      <w:r>
        <w:t>Presentations – candidates may be asked to present information to the panel or to a group of VenuesWest employees</w:t>
      </w:r>
    </w:p>
    <w:p w14:paraId="79142163" w14:textId="77777777" w:rsidR="00FF6BC1" w:rsidRDefault="00FF6BC1" w:rsidP="00FF6BC1">
      <w:pPr>
        <w:pStyle w:val="subHEADING"/>
        <w:spacing w:before="120"/>
        <w:rPr>
          <w:rFonts w:eastAsia="Cambria" w:cs="Times New Roman"/>
          <w:b w:val="0"/>
          <w:bCs w:val="0"/>
          <w:color w:val="auto"/>
          <w:sz w:val="22"/>
        </w:rPr>
      </w:pPr>
      <w:r w:rsidRPr="009948B8">
        <w:rPr>
          <w:rFonts w:eastAsia="Cambria" w:cs="Times New Roman"/>
          <w:b w:val="0"/>
          <w:bCs w:val="0"/>
          <w:color w:val="auto"/>
          <w:sz w:val="22"/>
        </w:rPr>
        <w:t xml:space="preserve">Depending on the role, you may be provided with information prior to the interview to assist you to prepare. </w:t>
      </w:r>
    </w:p>
    <w:p w14:paraId="1451DC76" w14:textId="77777777" w:rsidR="00FF6BC1" w:rsidRPr="009948B8" w:rsidRDefault="00FF6BC1" w:rsidP="00FF6BC1">
      <w:pPr>
        <w:pStyle w:val="subHEADING"/>
        <w:spacing w:before="120"/>
        <w:rPr>
          <w:rFonts w:eastAsia="Cambria" w:cs="Times New Roman"/>
          <w:b w:val="0"/>
          <w:bCs w:val="0"/>
          <w:color w:val="auto"/>
          <w:sz w:val="22"/>
        </w:rPr>
      </w:pPr>
      <w:r w:rsidRPr="009948B8">
        <w:rPr>
          <w:rFonts w:eastAsia="Cambria" w:cs="Times New Roman"/>
          <w:b w:val="0"/>
          <w:bCs w:val="0"/>
          <w:color w:val="auto"/>
          <w:sz w:val="22"/>
        </w:rPr>
        <w:t xml:space="preserve">Following these assessments, the panel will make a decision on the preferred candidate for the position and proceed with reference checks. </w:t>
      </w:r>
    </w:p>
    <w:p w14:paraId="23835A55" w14:textId="77777777" w:rsidR="00FF6BC1" w:rsidRPr="00A06DEF" w:rsidRDefault="00FF6BC1" w:rsidP="00FF6BC1">
      <w:pPr>
        <w:pStyle w:val="BODY"/>
      </w:pPr>
    </w:p>
    <w:p w14:paraId="012D42F4" w14:textId="77777777" w:rsidR="00FF6BC1" w:rsidRDefault="00FF6BC1" w:rsidP="00FF6BC1">
      <w:pPr>
        <w:pStyle w:val="subsubHEADING"/>
        <w:numPr>
          <w:ilvl w:val="0"/>
          <w:numId w:val="2"/>
        </w:numPr>
        <w:spacing w:before="60" w:after="60"/>
        <w:ind w:left="0"/>
      </w:pPr>
      <w:r>
        <w:lastRenderedPageBreak/>
        <w:t>Reference Checks</w:t>
      </w:r>
    </w:p>
    <w:p w14:paraId="406E3679"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Referees will be contacted for the preferred candidate. Referees will be asked to attest to the candidates’ skills, knowledge and experience relevant to the position. It is important that you provide the names of referees who directly supervised you in your roles. Co-workers and personal referees are not suitable for the purposes of the reference checking process. </w:t>
      </w:r>
    </w:p>
    <w:p w14:paraId="5F2CA3C3" w14:textId="77777777" w:rsidR="00FF6BC1" w:rsidRPr="007A4A39" w:rsidRDefault="00FF6BC1" w:rsidP="00FF6BC1">
      <w:pPr>
        <w:pStyle w:val="subHEADING"/>
        <w:spacing w:before="120"/>
        <w:rPr>
          <w:rFonts w:eastAsia="Cambria" w:cs="Times New Roman"/>
          <w:b w:val="0"/>
          <w:bCs w:val="0"/>
          <w:color w:val="auto"/>
          <w:sz w:val="22"/>
        </w:rPr>
      </w:pPr>
      <w:r w:rsidRPr="007A4A39">
        <w:rPr>
          <w:rFonts w:eastAsia="Cambria" w:cs="Times New Roman"/>
          <w:b w:val="0"/>
          <w:bCs w:val="0"/>
          <w:color w:val="auto"/>
          <w:sz w:val="22"/>
        </w:rPr>
        <w:t xml:space="preserve">Reference checks are utilised as a validation tool and candidates will be given the right of reply to any adverse comments that could adversely impact on the decisions of the recruitment panel.  </w:t>
      </w:r>
    </w:p>
    <w:p w14:paraId="4E93530B" w14:textId="77777777" w:rsidR="00FF6BC1" w:rsidRPr="006F5902" w:rsidRDefault="00FF6BC1" w:rsidP="00FF6BC1">
      <w:pPr>
        <w:pStyle w:val="BODY"/>
      </w:pPr>
    </w:p>
    <w:p w14:paraId="04E5B9B9" w14:textId="77777777" w:rsidR="00FF6BC1" w:rsidRPr="00DC48EA" w:rsidRDefault="00FF6BC1" w:rsidP="00FF6BC1">
      <w:pPr>
        <w:pStyle w:val="subsubHEADING"/>
        <w:numPr>
          <w:ilvl w:val="0"/>
          <w:numId w:val="2"/>
        </w:numPr>
        <w:spacing w:before="60" w:after="60"/>
        <w:ind w:left="0"/>
      </w:pPr>
      <w:r>
        <w:t>Notification and Feedback</w:t>
      </w:r>
    </w:p>
    <w:p w14:paraId="7C1290D2"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At the conclusion of the recruitment process, the preferred candidate will be contacted with an offer of employment. </w:t>
      </w:r>
    </w:p>
    <w:p w14:paraId="6F4AC558"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All other applicants will be notified of the outcome of the recruitment process via email. </w:t>
      </w:r>
    </w:p>
    <w:p w14:paraId="2281A0F4" w14:textId="77777777" w:rsidR="00FF6BC1" w:rsidRDefault="00FF6BC1" w:rsidP="00FF6BC1">
      <w:pPr>
        <w:pStyle w:val="BODY"/>
      </w:pPr>
    </w:p>
    <w:p w14:paraId="62087E57" w14:textId="77777777" w:rsidR="00FF6BC1" w:rsidRDefault="00FF6BC1" w:rsidP="00FF6BC1">
      <w:pPr>
        <w:pStyle w:val="subsubHEADING"/>
        <w:numPr>
          <w:ilvl w:val="0"/>
          <w:numId w:val="2"/>
        </w:numPr>
        <w:spacing w:before="60" w:after="60"/>
        <w:ind w:left="0"/>
      </w:pPr>
      <w:r>
        <w:t>Pre-Employment Screening and Assessments</w:t>
      </w:r>
    </w:p>
    <w:p w14:paraId="7AE3B74E" w14:textId="77777777" w:rsidR="00FF6BC1" w:rsidRDefault="00FF6BC1" w:rsidP="00FF6BC1">
      <w:pPr>
        <w:pStyle w:val="subHEADING"/>
        <w:spacing w:before="120"/>
        <w:rPr>
          <w:rFonts w:eastAsia="Cambria" w:cs="Times New Roman"/>
          <w:b w:val="0"/>
          <w:bCs w:val="0"/>
          <w:color w:val="auto"/>
          <w:sz w:val="22"/>
        </w:rPr>
      </w:pPr>
      <w:r>
        <w:rPr>
          <w:rFonts w:eastAsia="Cambria" w:cs="Times New Roman"/>
          <w:b w:val="0"/>
          <w:bCs w:val="0"/>
          <w:color w:val="auto"/>
          <w:sz w:val="22"/>
        </w:rPr>
        <w:t xml:space="preserve">Successful candidates may be required to undergo pre-employment screening prior to commencement. </w:t>
      </w:r>
    </w:p>
    <w:p w14:paraId="0CFC142A" w14:textId="77777777" w:rsidR="00FF6BC1" w:rsidRDefault="00FF6BC1" w:rsidP="00FF6BC1">
      <w:pPr>
        <w:pStyle w:val="BODY"/>
        <w:spacing w:before="120"/>
        <w:rPr>
          <w:b/>
        </w:rPr>
      </w:pPr>
      <w:r w:rsidRPr="009B2D64">
        <w:rPr>
          <w:b/>
        </w:rPr>
        <w:t>W</w:t>
      </w:r>
      <w:r>
        <w:rPr>
          <w:b/>
        </w:rPr>
        <w:t>orking with Children Checks</w:t>
      </w:r>
    </w:p>
    <w:p w14:paraId="3D9E473B" w14:textId="77777777" w:rsidR="00FF6BC1" w:rsidRDefault="00FF6BC1" w:rsidP="00FF6BC1">
      <w:pPr>
        <w:pStyle w:val="BODY"/>
        <w:spacing w:before="120"/>
        <w:rPr>
          <w:i/>
        </w:rPr>
      </w:pPr>
      <w:r w:rsidRPr="009B2D64">
        <w:t xml:space="preserve">Positions that undertake ‘child related work’ will require a Working with Children Check. ‘Child related work’ means that the usual duties of the position involve, or are likely to involve, contact with a child, in connection with one of the categories defined in Section 6 of the </w:t>
      </w:r>
      <w:r w:rsidRPr="009B2D64">
        <w:rPr>
          <w:i/>
        </w:rPr>
        <w:t>Working with Children (Criminal Record Checking) Act 2004.</w:t>
      </w:r>
    </w:p>
    <w:p w14:paraId="7C1F7035" w14:textId="77777777" w:rsidR="00FF6BC1" w:rsidRDefault="00FF6BC1" w:rsidP="00FF6BC1">
      <w:pPr>
        <w:pStyle w:val="BODY"/>
        <w:spacing w:before="120"/>
      </w:pPr>
      <w:r w:rsidRPr="009B2D64">
        <w:t>VenuesWest may be subject to penalties if an employee is allowed to work without holding a current Working with Children card or without having made an application for one.</w:t>
      </w:r>
    </w:p>
    <w:p w14:paraId="5D208FEC" w14:textId="77777777" w:rsidR="00FF6BC1" w:rsidRDefault="00FF6BC1" w:rsidP="00FF6BC1">
      <w:pPr>
        <w:pStyle w:val="BODY"/>
        <w:spacing w:before="120"/>
        <w:rPr>
          <w:b/>
        </w:rPr>
      </w:pPr>
      <w:r w:rsidRPr="009B2D64">
        <w:t xml:space="preserve">Prospective employees, who have been charged with or convicted of certain offences under the </w:t>
      </w:r>
      <w:r w:rsidRPr="009B2D64">
        <w:rPr>
          <w:i/>
        </w:rPr>
        <w:t>Working with Children (Criminal Record Checking) Act 2004</w:t>
      </w:r>
      <w:r w:rsidRPr="009B2D64">
        <w:t>, are prohibited from carrying out child related work. In these instances, the prospective employee will return a ‘negative notice’ or ‘interim negative notice’.</w:t>
      </w:r>
    </w:p>
    <w:p w14:paraId="453E3583" w14:textId="77777777" w:rsidR="00FF6BC1" w:rsidRDefault="00FF6BC1" w:rsidP="00FF6BC1">
      <w:pPr>
        <w:pStyle w:val="BODY"/>
        <w:spacing w:before="120"/>
        <w:rPr>
          <w:b/>
        </w:rPr>
      </w:pPr>
    </w:p>
    <w:p w14:paraId="7E97C830" w14:textId="2EF58EE7" w:rsidR="00FF6BC1" w:rsidRPr="009B2D64" w:rsidRDefault="00FF6BC1" w:rsidP="00FF6BC1">
      <w:pPr>
        <w:pStyle w:val="BODY"/>
        <w:spacing w:before="120"/>
        <w:rPr>
          <w:b/>
        </w:rPr>
      </w:pPr>
      <w:r w:rsidRPr="009B2D64">
        <w:rPr>
          <w:b/>
        </w:rPr>
        <w:t>Essential Qualifications and Certifications</w:t>
      </w:r>
    </w:p>
    <w:p w14:paraId="1FE7E555" w14:textId="28A34C1D" w:rsidR="00FF6BC1" w:rsidRPr="009B2D64" w:rsidRDefault="00FF6BC1" w:rsidP="00FF6BC1">
      <w:pPr>
        <w:pStyle w:val="subHEADING"/>
        <w:spacing w:before="120"/>
        <w:rPr>
          <w:rFonts w:eastAsia="Cambria" w:cs="Times New Roman"/>
          <w:b w:val="0"/>
          <w:bCs w:val="0"/>
          <w:color w:val="auto"/>
          <w:sz w:val="22"/>
        </w:rPr>
      </w:pPr>
      <w:r w:rsidRPr="009B2D64">
        <w:rPr>
          <w:rFonts w:eastAsia="Cambria" w:cs="Times New Roman"/>
          <w:b w:val="0"/>
          <w:bCs w:val="0"/>
          <w:color w:val="auto"/>
          <w:sz w:val="22"/>
        </w:rPr>
        <w:t xml:space="preserve">The </w:t>
      </w:r>
      <w:r>
        <w:rPr>
          <w:rFonts w:eastAsia="Cambria" w:cs="Times New Roman"/>
          <w:b w:val="0"/>
          <w:bCs w:val="0"/>
          <w:color w:val="auto"/>
          <w:sz w:val="22"/>
        </w:rPr>
        <w:t>advertisement</w:t>
      </w:r>
      <w:r w:rsidRPr="009B2D64">
        <w:rPr>
          <w:rFonts w:eastAsia="Cambria" w:cs="Times New Roman"/>
          <w:b w:val="0"/>
          <w:bCs w:val="0"/>
          <w:color w:val="auto"/>
          <w:sz w:val="22"/>
        </w:rPr>
        <w:t xml:space="preserve"> will detail any qualifications and/or certifications that are essential to undertaking the </w:t>
      </w:r>
      <w:proofErr w:type="gramStart"/>
      <w:r w:rsidRPr="009B2D64">
        <w:rPr>
          <w:rFonts w:eastAsia="Cambria" w:cs="Times New Roman"/>
          <w:b w:val="0"/>
          <w:bCs w:val="0"/>
          <w:color w:val="auto"/>
          <w:sz w:val="22"/>
        </w:rPr>
        <w:t>particular role</w:t>
      </w:r>
      <w:proofErr w:type="gramEnd"/>
      <w:r w:rsidRPr="009B2D64">
        <w:rPr>
          <w:rFonts w:eastAsia="Cambria" w:cs="Times New Roman"/>
          <w:b w:val="0"/>
          <w:bCs w:val="0"/>
          <w:color w:val="auto"/>
          <w:sz w:val="22"/>
        </w:rPr>
        <w:t xml:space="preserve">. </w:t>
      </w:r>
      <w:r>
        <w:rPr>
          <w:rFonts w:eastAsia="Cambria" w:cs="Times New Roman"/>
          <w:b w:val="0"/>
          <w:bCs w:val="0"/>
          <w:color w:val="auto"/>
          <w:sz w:val="22"/>
        </w:rPr>
        <w:t>T</w:t>
      </w:r>
      <w:r w:rsidRPr="009B2D64">
        <w:rPr>
          <w:rFonts w:eastAsia="Cambria" w:cs="Times New Roman"/>
          <w:b w:val="0"/>
          <w:bCs w:val="0"/>
          <w:color w:val="auto"/>
          <w:sz w:val="22"/>
        </w:rPr>
        <w:t>imeframe</w:t>
      </w:r>
      <w:r>
        <w:rPr>
          <w:rFonts w:eastAsia="Cambria" w:cs="Times New Roman"/>
          <w:b w:val="0"/>
          <w:bCs w:val="0"/>
          <w:color w:val="auto"/>
          <w:sz w:val="22"/>
        </w:rPr>
        <w:t>s</w:t>
      </w:r>
      <w:r w:rsidRPr="009B2D64">
        <w:rPr>
          <w:rFonts w:eastAsia="Cambria" w:cs="Times New Roman"/>
          <w:b w:val="0"/>
          <w:bCs w:val="0"/>
          <w:color w:val="auto"/>
          <w:sz w:val="22"/>
        </w:rPr>
        <w:t xml:space="preserve"> may be indicated to allow candidates to obtain the qualifications following commencement in the position. If no timeframe is provided, then the candidate must hold the qualification upon commencement. It is the obligation of the candidate to obtain these qualifications and certifications unless otherwise negotiated as part of the employment contract. </w:t>
      </w:r>
    </w:p>
    <w:p w14:paraId="1E55A627" w14:textId="1BF0D59D" w:rsidR="00FF6BC1" w:rsidRPr="0058687A" w:rsidRDefault="00FF6BC1" w:rsidP="00FF6BC1">
      <w:pPr>
        <w:pStyle w:val="subHEADING"/>
        <w:spacing w:before="360"/>
        <w:ind w:right="476"/>
      </w:pPr>
      <w:r>
        <w:t>Further information</w:t>
      </w:r>
      <w:r w:rsidRPr="0058687A">
        <w:tab/>
      </w:r>
    </w:p>
    <w:p w14:paraId="56D3E974" w14:textId="1F6950F0" w:rsidR="00FF6BC1" w:rsidRDefault="00FF6BC1" w:rsidP="00FF6BC1">
      <w:pPr>
        <w:pStyle w:val="BODY"/>
        <w:spacing w:before="120" w:after="120"/>
        <w:ind w:right="476"/>
      </w:pPr>
      <w:r>
        <w:t xml:space="preserve">If you require further </w:t>
      </w:r>
      <w:proofErr w:type="gramStart"/>
      <w:r>
        <w:t>information</w:t>
      </w:r>
      <w:proofErr w:type="gramEnd"/>
      <w:r>
        <w:t xml:space="preserve"> please contact People and Culture on (08) 9441 8362</w:t>
      </w:r>
    </w:p>
    <w:p w14:paraId="1AAFE554" w14:textId="77777777" w:rsidR="00FF6BC1" w:rsidRDefault="00FF6BC1" w:rsidP="00FF6BC1">
      <w:pPr>
        <w:pStyle w:val="BODY"/>
        <w:rPr>
          <w:sz w:val="18"/>
          <w:szCs w:val="18"/>
        </w:rPr>
      </w:pPr>
    </w:p>
    <w:p w14:paraId="68FD875A" w14:textId="365BA538" w:rsidR="00FF6BC1" w:rsidRPr="00D56CBB" w:rsidRDefault="00FF6BC1" w:rsidP="00FF6BC1">
      <w:pPr>
        <w:pStyle w:val="BODY"/>
        <w:rPr>
          <w:sz w:val="18"/>
          <w:szCs w:val="18"/>
        </w:rPr>
      </w:pPr>
      <w:r>
        <w:rPr>
          <w:sz w:val="18"/>
          <w:szCs w:val="18"/>
        </w:rPr>
        <w:t>The information contained in this document is intended as a ‘guide’ only.  Reference should be made to the relevant legislation, Commissioner’s Instructions and policies for more detail.</w:t>
      </w:r>
    </w:p>
    <w:p w14:paraId="613E7E9B" w14:textId="4F1B5824" w:rsidR="00564BB6" w:rsidRPr="000921B1" w:rsidRDefault="00C34ABA">
      <w:pPr>
        <w:rPr>
          <w:rFonts w:ascii="Arial" w:hAnsi="Arial" w:cs="Arial"/>
          <w:color w:val="404040" w:themeColor="text1" w:themeTint="BF"/>
          <w:lang w:val="en-AU"/>
        </w:rPr>
      </w:pPr>
      <w:ins w:id="1" w:author="Tayla Beck" w:date="2019-03-29T09:34:00Z">
        <w:r w:rsidRPr="00C34A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ins>
    </w:p>
    <w:sectPr w:rsidR="00564BB6" w:rsidRPr="000921B1" w:rsidSect="00C34ABA">
      <w:footerReference w:type="default" r:id="rId13"/>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74DD" w14:textId="77777777" w:rsidR="00D552DB" w:rsidRDefault="00D552DB" w:rsidP="00C34ABA">
      <w:r>
        <w:separator/>
      </w:r>
    </w:p>
  </w:endnote>
  <w:endnote w:type="continuationSeparator" w:id="0">
    <w:p w14:paraId="73920DA2" w14:textId="77777777" w:rsidR="00D552DB" w:rsidRDefault="00D552DB" w:rsidP="00C3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E6C4" w14:textId="67333AF0" w:rsidR="00C34ABA" w:rsidRDefault="00C34ABA">
    <w:pPr>
      <w:pStyle w:val="Footer"/>
    </w:pPr>
    <w:r w:rsidRPr="00C34ABA">
      <w:rPr>
        <w:rFonts w:ascii="Arial" w:hAnsi="Arial" w:cs="Arial"/>
        <w:noProof/>
        <w:color w:val="404040" w:themeColor="text1" w:themeTint="BF"/>
        <w:lang w:val="en-AU"/>
      </w:rPr>
      <w:drawing>
        <wp:anchor distT="0" distB="0" distL="114300" distR="114300" simplePos="0" relativeHeight="251659264" behindDoc="0" locked="0" layoutInCell="1" allowOverlap="1" wp14:anchorId="3368E8DF" wp14:editId="612C1CE4">
          <wp:simplePos x="0" y="0"/>
          <wp:positionH relativeFrom="page">
            <wp:align>right</wp:align>
          </wp:positionH>
          <wp:positionV relativeFrom="page">
            <wp:align>bottom</wp:align>
          </wp:positionV>
          <wp:extent cx="7763140" cy="704850"/>
          <wp:effectExtent l="0" t="0" r="9525" b="0"/>
          <wp:wrapSquare wrapText="bothSides"/>
          <wp:docPr id="16" name="Picture 16" descr="C:\Users\Taylab\AppData\Local\Microsoft\Windows\Temporary Internet Files\Content.Outlook\IAFSV2UI\190201_VW_JOB_WEBSITE_template_jobs_700x70_ver_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lab\AppData\Local\Microsoft\Windows\Temporary Internet Files\Content.Outlook\IAFSV2UI\190201_VW_JOB_WEBSITE_template_jobs_700x70_ver_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1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F8D0" w14:textId="77777777" w:rsidR="00D552DB" w:rsidRDefault="00D552DB" w:rsidP="00C34ABA">
      <w:r>
        <w:separator/>
      </w:r>
    </w:p>
  </w:footnote>
  <w:footnote w:type="continuationSeparator" w:id="0">
    <w:p w14:paraId="46964263" w14:textId="77777777" w:rsidR="00D552DB" w:rsidRDefault="00D552DB" w:rsidP="00C3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716C7"/>
    <w:multiLevelType w:val="hybridMultilevel"/>
    <w:tmpl w:val="6A48A4E4"/>
    <w:lvl w:ilvl="0" w:tplc="3FAAF066">
      <w:start w:val="1"/>
      <w:numFmt w:val="decimal"/>
      <w:lvlText w:val="%1."/>
      <w:lvlJc w:val="left"/>
      <w:pPr>
        <w:ind w:left="785" w:hanging="360"/>
      </w:pPr>
      <w:rPr>
        <w:b/>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7DC1287E"/>
    <w:multiLevelType w:val="hybridMultilevel"/>
    <w:tmpl w:val="43D4B284"/>
    <w:lvl w:ilvl="0" w:tplc="41CC90A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15:restartNumberingAfterBreak="0">
    <w:nsid w:val="7E096641"/>
    <w:multiLevelType w:val="hybridMultilevel"/>
    <w:tmpl w:val="1CA8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a Beck">
    <w15:presenceInfo w15:providerId="AD" w15:userId="S-1-5-21-1988102773-1482176978-1734353810-12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1C"/>
    <w:rsid w:val="000921B1"/>
    <w:rsid w:val="000C5556"/>
    <w:rsid w:val="00206128"/>
    <w:rsid w:val="003A7F58"/>
    <w:rsid w:val="004E074F"/>
    <w:rsid w:val="00564BB6"/>
    <w:rsid w:val="00625628"/>
    <w:rsid w:val="00642E88"/>
    <w:rsid w:val="00685072"/>
    <w:rsid w:val="007A526F"/>
    <w:rsid w:val="00811370"/>
    <w:rsid w:val="00845EB3"/>
    <w:rsid w:val="008B222C"/>
    <w:rsid w:val="008D435C"/>
    <w:rsid w:val="00A05905"/>
    <w:rsid w:val="00A8061A"/>
    <w:rsid w:val="00B42373"/>
    <w:rsid w:val="00B71B1C"/>
    <w:rsid w:val="00C34ABA"/>
    <w:rsid w:val="00D552DB"/>
    <w:rsid w:val="00D74BFE"/>
    <w:rsid w:val="00E134B4"/>
    <w:rsid w:val="00E213CA"/>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1542C"/>
  <w15:chartTrackingRefBased/>
  <w15:docId w15:val="{80520495-17F6-43E0-8B76-98EEAA23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B1C"/>
    <w:rPr>
      <w:rFonts w:ascii="Cambria" w:eastAsia="Cambria" w:hAnsi="Cambria"/>
      <w:sz w:val="24"/>
      <w:szCs w:val="24"/>
      <w:lang w:val="en-US" w:eastAsia="en-US"/>
    </w:rPr>
  </w:style>
  <w:style w:type="paragraph" w:styleId="Heading3">
    <w:name w:val="heading 3"/>
    <w:basedOn w:val="Normal"/>
    <w:next w:val="Normal"/>
    <w:link w:val="Heading3Char"/>
    <w:semiHidden/>
    <w:unhideWhenUsed/>
    <w:qFormat/>
    <w:rsid w:val="00B71B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71B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Heading3"/>
    <w:next w:val="BODY"/>
    <w:qFormat/>
    <w:rsid w:val="00B71B1C"/>
    <w:pPr>
      <w:tabs>
        <w:tab w:val="left" w:pos="4678"/>
      </w:tabs>
      <w:spacing w:before="0"/>
    </w:pPr>
    <w:rPr>
      <w:rFonts w:ascii="Arial Narrow" w:hAnsi="Arial Narrow"/>
      <w:b/>
      <w:bCs/>
      <w:color w:val="0076A3"/>
      <w:sz w:val="32"/>
      <w:lang w:val="en-AU"/>
    </w:rPr>
  </w:style>
  <w:style w:type="paragraph" w:customStyle="1" w:styleId="BODY">
    <w:name w:val="BODY"/>
    <w:basedOn w:val="Normal"/>
    <w:qFormat/>
    <w:rsid w:val="00B71B1C"/>
    <w:rPr>
      <w:rFonts w:ascii="Arial Narrow" w:hAnsi="Arial Narrow"/>
      <w:sz w:val="22"/>
      <w:lang w:val="en-AU"/>
    </w:rPr>
  </w:style>
  <w:style w:type="paragraph" w:customStyle="1" w:styleId="subsubHEADING">
    <w:name w:val="sub sub HEADING"/>
    <w:basedOn w:val="Heading4"/>
    <w:next w:val="BODY"/>
    <w:qFormat/>
    <w:rsid w:val="00B71B1C"/>
    <w:pPr>
      <w:tabs>
        <w:tab w:val="left" w:pos="4678"/>
      </w:tabs>
      <w:spacing w:before="0"/>
    </w:pPr>
    <w:rPr>
      <w:rFonts w:ascii="Arial Narrow" w:hAnsi="Arial Narrow"/>
      <w:b/>
      <w:bCs/>
      <w:i w:val="0"/>
      <w:color w:val="003D58"/>
      <w:lang w:val="en-AU"/>
    </w:rPr>
  </w:style>
  <w:style w:type="character" w:styleId="Hyperlink">
    <w:name w:val="Hyperlink"/>
    <w:basedOn w:val="DefaultParagraphFont"/>
    <w:unhideWhenUsed/>
    <w:rsid w:val="00B71B1C"/>
    <w:rPr>
      <w:color w:val="0000FF" w:themeColor="hyperlink"/>
      <w:u w:val="single"/>
    </w:rPr>
  </w:style>
  <w:style w:type="character" w:customStyle="1" w:styleId="Heading3Char">
    <w:name w:val="Heading 3 Char"/>
    <w:basedOn w:val="DefaultParagraphFont"/>
    <w:link w:val="Heading3"/>
    <w:semiHidden/>
    <w:rsid w:val="00B71B1C"/>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B71B1C"/>
    <w:rPr>
      <w:rFonts w:asciiTheme="majorHAnsi" w:eastAsiaTheme="majorEastAsia" w:hAnsiTheme="majorHAnsi" w:cstheme="majorBidi"/>
      <w:i/>
      <w:iCs/>
      <w:color w:val="365F91" w:themeColor="accent1" w:themeShade="BF"/>
      <w:sz w:val="24"/>
      <w:szCs w:val="24"/>
      <w:lang w:val="en-US" w:eastAsia="en-US"/>
    </w:rPr>
  </w:style>
  <w:style w:type="paragraph" w:styleId="Header">
    <w:name w:val="header"/>
    <w:basedOn w:val="Normal"/>
    <w:link w:val="HeaderChar"/>
    <w:unhideWhenUsed/>
    <w:rsid w:val="00C34ABA"/>
    <w:pPr>
      <w:tabs>
        <w:tab w:val="center" w:pos="4513"/>
        <w:tab w:val="right" w:pos="9026"/>
      </w:tabs>
    </w:pPr>
  </w:style>
  <w:style w:type="character" w:customStyle="1" w:styleId="HeaderChar">
    <w:name w:val="Header Char"/>
    <w:basedOn w:val="DefaultParagraphFont"/>
    <w:link w:val="Header"/>
    <w:rsid w:val="00C34ABA"/>
    <w:rPr>
      <w:rFonts w:ascii="Cambria" w:eastAsia="Cambria" w:hAnsi="Cambria"/>
      <w:sz w:val="24"/>
      <w:szCs w:val="24"/>
      <w:lang w:val="en-US" w:eastAsia="en-US"/>
    </w:rPr>
  </w:style>
  <w:style w:type="paragraph" w:styleId="Footer">
    <w:name w:val="footer"/>
    <w:basedOn w:val="Normal"/>
    <w:link w:val="FooterChar"/>
    <w:unhideWhenUsed/>
    <w:rsid w:val="00C34ABA"/>
    <w:pPr>
      <w:tabs>
        <w:tab w:val="center" w:pos="4513"/>
        <w:tab w:val="right" w:pos="9026"/>
      </w:tabs>
    </w:pPr>
  </w:style>
  <w:style w:type="character" w:customStyle="1" w:styleId="FooterChar">
    <w:name w:val="Footer Char"/>
    <w:basedOn w:val="DefaultParagraphFont"/>
    <w:link w:val="Footer"/>
    <w:rsid w:val="00C34ABA"/>
    <w:rPr>
      <w:rFonts w:ascii="Cambria" w:eastAsia="Cambria" w:hAnsi="Cambria"/>
      <w:sz w:val="24"/>
      <w:szCs w:val="24"/>
      <w:lang w:val="en-US" w:eastAsia="en-US"/>
    </w:rPr>
  </w:style>
  <w:style w:type="paragraph" w:styleId="BalloonText">
    <w:name w:val="Balloon Text"/>
    <w:basedOn w:val="Normal"/>
    <w:link w:val="BalloonTextChar"/>
    <w:semiHidden/>
    <w:unhideWhenUsed/>
    <w:rsid w:val="00C34ABA"/>
    <w:rPr>
      <w:rFonts w:ascii="Segoe UI" w:hAnsi="Segoe UI" w:cs="Segoe UI"/>
      <w:sz w:val="18"/>
      <w:szCs w:val="18"/>
    </w:rPr>
  </w:style>
  <w:style w:type="character" w:customStyle="1" w:styleId="BalloonTextChar">
    <w:name w:val="Balloon Text Char"/>
    <w:basedOn w:val="DefaultParagraphFont"/>
    <w:link w:val="BalloonText"/>
    <w:semiHidden/>
    <w:rsid w:val="00C34ABA"/>
    <w:rPr>
      <w:rFonts w:ascii="Segoe UI" w:eastAsia="Cambr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ueswest.wa.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ms@psc.w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WASCT</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Pearson</dc:creator>
  <cp:keywords/>
  <dc:description/>
  <cp:lastModifiedBy>Samantha Pearson</cp:lastModifiedBy>
  <cp:revision>2</cp:revision>
  <cp:lastPrinted>2019-03-29T01:36:00Z</cp:lastPrinted>
  <dcterms:created xsi:type="dcterms:W3CDTF">2020-09-30T04:48:00Z</dcterms:created>
  <dcterms:modified xsi:type="dcterms:W3CDTF">2020-09-30T04:48:00Z</dcterms:modified>
</cp:coreProperties>
</file>