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521"/>
        <w:gridCol w:w="4253"/>
      </w:tblGrid>
      <w:tr w:rsidR="0035234F" w:rsidTr="0035234F">
        <w:trPr>
          <w:trHeight w:val="1479"/>
        </w:trPr>
        <w:tc>
          <w:tcPr>
            <w:tcW w:w="6521" w:type="dxa"/>
            <w:vAlign w:val="center"/>
          </w:tcPr>
          <w:p w:rsidR="0035234F" w:rsidRDefault="0035234F" w:rsidP="0035234F">
            <w:pPr>
              <w:rPr>
                <w:b/>
                <w:color w:val="auto"/>
                <w:sz w:val="24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333750" cy="771525"/>
                  <wp:effectExtent l="19050" t="0" r="0" b="0"/>
                  <wp:docPr id="137" name="Picture 137" descr="clientDoc/pscLogoCo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lientDoc/pscLogoCo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5234F" w:rsidRPr="008C60FC" w:rsidRDefault="0035234F" w:rsidP="008C60FC">
            <w:pPr>
              <w:rPr>
                <w:rFonts w:ascii="Trebuchet MS" w:hAnsi="Trebuchet MS" w:cs="Arial"/>
                <w:b/>
                <w:color w:val="auto"/>
                <w:sz w:val="24"/>
                <w:szCs w:val="24"/>
              </w:rPr>
            </w:pPr>
          </w:p>
          <w:p w:rsidR="0035234F" w:rsidRPr="008C60FC" w:rsidRDefault="0035234F" w:rsidP="008C60FC">
            <w:pPr>
              <w:rPr>
                <w:rFonts w:ascii="Trebuchet MS" w:hAnsi="Trebuchet MS" w:cs="Arial"/>
                <w:b/>
                <w:color w:val="auto"/>
                <w:sz w:val="24"/>
                <w:szCs w:val="24"/>
              </w:rPr>
            </w:pPr>
          </w:p>
          <w:p w:rsidR="0035234F" w:rsidRDefault="0035234F" w:rsidP="00BF71D9">
            <w:pPr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8C60FC">
              <w:rPr>
                <w:rFonts w:ascii="Arial" w:hAnsi="Arial" w:cs="Arial"/>
                <w:b/>
                <w:color w:val="auto"/>
                <w:sz w:val="32"/>
                <w:szCs w:val="32"/>
              </w:rPr>
              <w:t xml:space="preserve">APPLICATION FOR </w:t>
            </w:r>
            <w:r w:rsidR="00BF71D9">
              <w:rPr>
                <w:rFonts w:ascii="Arial" w:hAnsi="Arial" w:cs="Arial"/>
                <w:b/>
                <w:color w:val="auto"/>
                <w:sz w:val="32"/>
                <w:szCs w:val="32"/>
              </w:rPr>
              <w:t xml:space="preserve">GRADUATE </w:t>
            </w:r>
          </w:p>
          <w:p w:rsidR="00BF71D9" w:rsidRDefault="00BF71D9" w:rsidP="00BF71D9">
            <w:pPr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auto"/>
                <w:sz w:val="32"/>
                <w:szCs w:val="32"/>
              </w:rPr>
              <w:t>DEVELOPMENT OFFICER</w:t>
            </w:r>
          </w:p>
          <w:p w:rsidR="00BF71D9" w:rsidRPr="008C60FC" w:rsidRDefault="00BF71D9" w:rsidP="00BF71D9">
            <w:pPr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auto"/>
                <w:sz w:val="32"/>
                <w:szCs w:val="32"/>
              </w:rPr>
              <w:t>PSCGrad1</w:t>
            </w:r>
            <w:ins w:id="0" w:author="Qin, Xuan" w:date="2017-08-16T12:48:00Z">
              <w:r w:rsidR="00721B3A">
                <w:rPr>
                  <w:rFonts w:ascii="Arial" w:hAnsi="Arial" w:cs="Arial"/>
                  <w:b/>
                  <w:color w:val="auto"/>
                  <w:sz w:val="32"/>
                  <w:szCs w:val="32"/>
                </w:rPr>
                <w:t>8</w:t>
              </w:r>
            </w:ins>
            <w:bookmarkStart w:id="1" w:name="_GoBack"/>
            <w:bookmarkEnd w:id="1"/>
            <w:del w:id="2" w:author="Qin, Xuan" w:date="2017-08-16T12:48:00Z">
              <w:r w:rsidR="0058345E" w:rsidDel="00721B3A">
                <w:rPr>
                  <w:rFonts w:ascii="Arial" w:hAnsi="Arial" w:cs="Arial"/>
                  <w:b/>
                  <w:color w:val="auto"/>
                  <w:sz w:val="32"/>
                  <w:szCs w:val="32"/>
                </w:rPr>
                <w:delText>4</w:delText>
              </w:r>
            </w:del>
          </w:p>
        </w:tc>
      </w:tr>
    </w:tbl>
    <w:p w:rsidR="00A67102" w:rsidRDefault="00A671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092"/>
        <w:gridCol w:w="3183"/>
        <w:gridCol w:w="2134"/>
        <w:gridCol w:w="2143"/>
      </w:tblGrid>
      <w:tr w:rsidR="000E487C" w:rsidTr="004D6C70">
        <w:trPr>
          <w:trHeight w:val="454"/>
        </w:trPr>
        <w:tc>
          <w:tcPr>
            <w:tcW w:w="997" w:type="pct"/>
            <w:vMerge w:val="restart"/>
            <w:shd w:val="clear" w:color="auto" w:fill="D9D9D9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PERSONAL DETAILS</w:t>
            </w:r>
          </w:p>
        </w:tc>
        <w:tc>
          <w:tcPr>
            <w:tcW w:w="511" w:type="pct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Title:</w:t>
            </w:r>
          </w:p>
        </w:tc>
        <w:tc>
          <w:tcPr>
            <w:tcW w:w="1490" w:type="pct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Surname:</w:t>
            </w:r>
          </w:p>
        </w:tc>
        <w:tc>
          <w:tcPr>
            <w:tcW w:w="2002" w:type="pct"/>
            <w:gridSpan w:val="2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Given Names:</w:t>
            </w:r>
          </w:p>
        </w:tc>
      </w:tr>
      <w:tr w:rsidR="000E487C" w:rsidTr="004D6C70">
        <w:trPr>
          <w:trHeight w:val="450"/>
        </w:trPr>
        <w:tc>
          <w:tcPr>
            <w:tcW w:w="997" w:type="pct"/>
            <w:vMerge/>
            <w:shd w:val="clear" w:color="auto" w:fill="D9D9D9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</w:p>
        </w:tc>
        <w:tc>
          <w:tcPr>
            <w:tcW w:w="3000" w:type="pct"/>
            <w:gridSpan w:val="3"/>
            <w:vMerge w:val="restart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Mailing Address: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Post Code:</w:t>
            </w:r>
          </w:p>
        </w:tc>
      </w:tr>
      <w:tr w:rsidR="000E487C" w:rsidTr="004D6C70">
        <w:trPr>
          <w:trHeight w:val="450"/>
        </w:trPr>
        <w:tc>
          <w:tcPr>
            <w:tcW w:w="997" w:type="pct"/>
            <w:vMerge/>
            <w:shd w:val="clear" w:color="auto" w:fill="D9D9D9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</w:p>
        </w:tc>
        <w:tc>
          <w:tcPr>
            <w:tcW w:w="3000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</w:p>
        </w:tc>
        <w:tc>
          <w:tcPr>
            <w:tcW w:w="1003" w:type="pct"/>
            <w:tcBorders>
              <w:bottom w:val="single" w:sz="4" w:space="0" w:color="auto"/>
            </w:tcBorders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State:</w:t>
            </w:r>
          </w:p>
        </w:tc>
      </w:tr>
      <w:tr w:rsidR="000E487C" w:rsidTr="004D6C70">
        <w:trPr>
          <w:trHeight w:val="454"/>
        </w:trPr>
        <w:tc>
          <w:tcPr>
            <w:tcW w:w="997" w:type="pct"/>
            <w:vMerge/>
            <w:shd w:val="clear" w:color="auto" w:fill="D9D9D9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</w:p>
        </w:tc>
        <w:tc>
          <w:tcPr>
            <w:tcW w:w="2001" w:type="pct"/>
            <w:gridSpan w:val="2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Phone No (Preferred):</w:t>
            </w:r>
          </w:p>
        </w:tc>
        <w:tc>
          <w:tcPr>
            <w:tcW w:w="2002" w:type="pct"/>
            <w:gridSpan w:val="2"/>
            <w:vAlign w:val="center"/>
          </w:tcPr>
          <w:p w:rsidR="000E487C" w:rsidRPr="004D6C70" w:rsidRDefault="000E487C" w:rsidP="00990CB3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Phone No (Alternate):</w:t>
            </w:r>
          </w:p>
        </w:tc>
      </w:tr>
      <w:tr w:rsidR="000E487C" w:rsidTr="004D6C70">
        <w:trPr>
          <w:trHeight w:val="454"/>
        </w:trPr>
        <w:tc>
          <w:tcPr>
            <w:tcW w:w="997" w:type="pct"/>
            <w:vMerge/>
            <w:shd w:val="clear" w:color="auto" w:fill="D9D9D9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</w:p>
        </w:tc>
        <w:tc>
          <w:tcPr>
            <w:tcW w:w="4003" w:type="pct"/>
            <w:gridSpan w:val="4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Email Address:</w:t>
            </w:r>
          </w:p>
        </w:tc>
      </w:tr>
      <w:tr w:rsidR="000E487C" w:rsidTr="004D6C70">
        <w:trPr>
          <w:trHeight w:val="567"/>
        </w:trPr>
        <w:tc>
          <w:tcPr>
            <w:tcW w:w="997" w:type="pct"/>
            <w:vMerge/>
            <w:shd w:val="clear" w:color="auto" w:fill="D9D9D9"/>
            <w:vAlign w:val="center"/>
          </w:tcPr>
          <w:p w:rsidR="000E487C" w:rsidRPr="004D6C70" w:rsidRDefault="000E487C" w:rsidP="001751DF">
            <w:pPr>
              <w:rPr>
                <w:rFonts w:ascii="Arial" w:hAnsi="Arial" w:cs="Arial"/>
              </w:rPr>
            </w:pPr>
          </w:p>
        </w:tc>
        <w:tc>
          <w:tcPr>
            <w:tcW w:w="4003" w:type="pct"/>
            <w:gridSpan w:val="4"/>
            <w:vAlign w:val="center"/>
          </w:tcPr>
          <w:p w:rsidR="000E487C" w:rsidRPr="004D6C70" w:rsidRDefault="008113A2" w:rsidP="004D6C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submitting</w:t>
            </w:r>
            <w:r w:rsidR="000E487C" w:rsidRPr="004D6C70">
              <w:rPr>
                <w:rFonts w:ascii="Arial" w:hAnsi="Arial" w:cs="Arial"/>
                <w:b/>
              </w:rPr>
              <w:t xml:space="preserve"> this application I understand and agree that the email address supplied may be used for all correspondence</w:t>
            </w:r>
          </w:p>
        </w:tc>
      </w:tr>
    </w:tbl>
    <w:p w:rsidR="00CA460F" w:rsidRDefault="00CA46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225"/>
        <w:gridCol w:w="3160"/>
        <w:gridCol w:w="1024"/>
        <w:gridCol w:w="2137"/>
      </w:tblGrid>
      <w:tr w:rsidR="00B56FF8" w:rsidTr="004D6C70">
        <w:trPr>
          <w:trHeight w:val="454"/>
        </w:trPr>
        <w:tc>
          <w:tcPr>
            <w:tcW w:w="2136" w:type="dxa"/>
            <w:vMerge w:val="restart"/>
            <w:shd w:val="clear" w:color="auto" w:fill="D9D9D9"/>
            <w:vAlign w:val="center"/>
          </w:tcPr>
          <w:p w:rsidR="00B56FF8" w:rsidRPr="004D6C70" w:rsidRDefault="00B56FF8" w:rsidP="00B56FF8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RESIDENCY DETAILS</w:t>
            </w:r>
          </w:p>
        </w:tc>
        <w:tc>
          <w:tcPr>
            <w:tcW w:w="6409" w:type="dxa"/>
            <w:gridSpan w:val="3"/>
            <w:vAlign w:val="center"/>
          </w:tcPr>
          <w:p w:rsidR="00B56FF8" w:rsidRPr="004D6C70" w:rsidRDefault="00B56FF8" w:rsidP="00B56FF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Are you an Australian Citizen or permanent resident of Australia?</w:t>
            </w:r>
          </w:p>
        </w:tc>
        <w:tc>
          <w:tcPr>
            <w:tcW w:w="2137" w:type="dxa"/>
            <w:vAlign w:val="center"/>
          </w:tcPr>
          <w:p w:rsidR="00B56FF8" w:rsidRPr="004D6C70" w:rsidRDefault="00B56FF8" w:rsidP="00B56FF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Yes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5pt;height:11.25pt" o:ole="">
                  <v:imagedata r:id="rId7" o:title=""/>
                </v:shape>
                <w:control r:id="rId8" w:name="CheckBox4314" w:shapeid="_x0000_i1077"/>
              </w:object>
            </w:r>
            <w:r w:rsidRPr="004D6C70">
              <w:rPr>
                <w:rFonts w:ascii="Arial" w:hAnsi="Arial" w:cs="Arial"/>
                <w:color w:val="auto"/>
                <w:kern w:val="0"/>
              </w:rPr>
              <w:t xml:space="preserve">  No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079" type="#_x0000_t75" style="width:15pt;height:11.25pt" o:ole="">
                  <v:imagedata r:id="rId7" o:title=""/>
                </v:shape>
                <w:control r:id="rId9" w:name="CheckBox43113" w:shapeid="_x0000_i1079"/>
              </w:object>
            </w:r>
          </w:p>
        </w:tc>
      </w:tr>
      <w:tr w:rsidR="00B56FF8" w:rsidTr="004D6C70">
        <w:trPr>
          <w:trHeight w:val="454"/>
        </w:trPr>
        <w:tc>
          <w:tcPr>
            <w:tcW w:w="2136" w:type="dxa"/>
            <w:vMerge/>
            <w:shd w:val="clear" w:color="auto" w:fill="D9D9D9"/>
          </w:tcPr>
          <w:p w:rsidR="00B56FF8" w:rsidRPr="004D6C70" w:rsidRDefault="00B56FF8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  <w:gridSpan w:val="3"/>
            <w:vAlign w:val="center"/>
          </w:tcPr>
          <w:p w:rsidR="00B56FF8" w:rsidRPr="004D6C70" w:rsidRDefault="00B56FF8" w:rsidP="00B56FF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If no, do you have a temporary working visa?</w:t>
            </w:r>
          </w:p>
        </w:tc>
        <w:tc>
          <w:tcPr>
            <w:tcW w:w="2137" w:type="dxa"/>
            <w:vAlign w:val="center"/>
          </w:tcPr>
          <w:p w:rsidR="00B56FF8" w:rsidRPr="004D6C70" w:rsidRDefault="00B56FF8" w:rsidP="00B56FF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Yes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081" type="#_x0000_t75" style="width:15pt;height:11.25pt" o:ole="">
                  <v:imagedata r:id="rId7" o:title=""/>
                </v:shape>
                <w:control r:id="rId10" w:name="CheckBox43141" w:shapeid="_x0000_i1081"/>
              </w:object>
            </w:r>
            <w:r w:rsidRPr="004D6C70">
              <w:rPr>
                <w:rFonts w:ascii="Arial" w:hAnsi="Arial" w:cs="Arial"/>
                <w:color w:val="auto"/>
                <w:kern w:val="0"/>
              </w:rPr>
              <w:t xml:space="preserve">  No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083" type="#_x0000_t75" style="width:15pt;height:11.25pt" o:ole="">
                  <v:imagedata r:id="rId7" o:title=""/>
                </v:shape>
                <w:control r:id="rId11" w:name="CheckBox431131" w:shapeid="_x0000_i1083"/>
              </w:object>
            </w:r>
          </w:p>
        </w:tc>
      </w:tr>
      <w:tr w:rsidR="008113A2" w:rsidTr="00974919">
        <w:trPr>
          <w:trHeight w:val="454"/>
        </w:trPr>
        <w:tc>
          <w:tcPr>
            <w:tcW w:w="2136" w:type="dxa"/>
            <w:vMerge/>
            <w:shd w:val="clear" w:color="auto" w:fill="D9D9D9"/>
          </w:tcPr>
          <w:p w:rsidR="008113A2" w:rsidRPr="004D6C70" w:rsidRDefault="008113A2">
            <w:pPr>
              <w:rPr>
                <w:rFonts w:ascii="Arial" w:hAnsi="Arial" w:cs="Arial"/>
              </w:rPr>
            </w:pPr>
          </w:p>
        </w:tc>
        <w:tc>
          <w:tcPr>
            <w:tcW w:w="2225" w:type="dxa"/>
            <w:vMerge w:val="restart"/>
            <w:vAlign w:val="center"/>
          </w:tcPr>
          <w:p w:rsidR="008113A2" w:rsidRPr="004D6C70" w:rsidRDefault="008113A2" w:rsidP="00B56FF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If yes, please provide the following details:</w:t>
            </w:r>
          </w:p>
        </w:tc>
        <w:tc>
          <w:tcPr>
            <w:tcW w:w="3160" w:type="dxa"/>
            <w:vAlign w:val="center"/>
          </w:tcPr>
          <w:p w:rsidR="008113A2" w:rsidRPr="004D6C70" w:rsidRDefault="008113A2" w:rsidP="00B56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Visa </w:t>
            </w:r>
            <w:r w:rsidRPr="004D6C70">
              <w:rPr>
                <w:rFonts w:ascii="Arial" w:hAnsi="Arial" w:cs="Arial"/>
              </w:rPr>
              <w:t>Expiry Date:</w:t>
            </w:r>
          </w:p>
        </w:tc>
        <w:tc>
          <w:tcPr>
            <w:tcW w:w="3161" w:type="dxa"/>
            <w:gridSpan w:val="2"/>
            <w:vAlign w:val="center"/>
          </w:tcPr>
          <w:p w:rsidR="008113A2" w:rsidRPr="004D6C70" w:rsidRDefault="008113A2" w:rsidP="00B56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</w:tr>
      <w:tr w:rsidR="008113A2" w:rsidTr="00974919">
        <w:trPr>
          <w:trHeight w:val="454"/>
        </w:trPr>
        <w:tc>
          <w:tcPr>
            <w:tcW w:w="2136" w:type="dxa"/>
            <w:vMerge/>
            <w:shd w:val="clear" w:color="auto" w:fill="D9D9D9"/>
          </w:tcPr>
          <w:p w:rsidR="008113A2" w:rsidRPr="004D6C70" w:rsidRDefault="008113A2">
            <w:pPr>
              <w:rPr>
                <w:rFonts w:ascii="Arial" w:hAnsi="Arial" w:cs="Arial"/>
              </w:rPr>
            </w:pPr>
          </w:p>
        </w:tc>
        <w:tc>
          <w:tcPr>
            <w:tcW w:w="2225" w:type="dxa"/>
            <w:vMerge/>
            <w:vAlign w:val="center"/>
          </w:tcPr>
          <w:p w:rsidR="008113A2" w:rsidRPr="004D6C70" w:rsidRDefault="008113A2" w:rsidP="00B56FF8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:rsidR="008113A2" w:rsidRPr="004D6C70" w:rsidRDefault="008113A2" w:rsidP="00B56FF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Passport Number:</w:t>
            </w:r>
          </w:p>
        </w:tc>
        <w:tc>
          <w:tcPr>
            <w:tcW w:w="3161" w:type="dxa"/>
            <w:gridSpan w:val="2"/>
            <w:vAlign w:val="center"/>
          </w:tcPr>
          <w:p w:rsidR="008113A2" w:rsidRPr="004D6C70" w:rsidRDefault="008113A2" w:rsidP="00B56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Issuing Country:</w:t>
            </w:r>
          </w:p>
        </w:tc>
      </w:tr>
      <w:tr w:rsidR="00B56FF8" w:rsidTr="004D6C70">
        <w:trPr>
          <w:trHeight w:val="454"/>
        </w:trPr>
        <w:tc>
          <w:tcPr>
            <w:tcW w:w="2136" w:type="dxa"/>
            <w:vMerge/>
            <w:shd w:val="clear" w:color="auto" w:fill="D9D9D9"/>
          </w:tcPr>
          <w:p w:rsidR="00B56FF8" w:rsidRPr="004D6C70" w:rsidRDefault="00B56FF8">
            <w:pPr>
              <w:rPr>
                <w:rFonts w:ascii="Arial" w:hAnsi="Arial" w:cs="Arial"/>
              </w:rPr>
            </w:pPr>
          </w:p>
        </w:tc>
        <w:tc>
          <w:tcPr>
            <w:tcW w:w="8546" w:type="dxa"/>
            <w:gridSpan w:val="4"/>
            <w:vAlign w:val="center"/>
          </w:tcPr>
          <w:p w:rsidR="00B56FF8" w:rsidRPr="004D6C70" w:rsidRDefault="00B56FF8" w:rsidP="004D6C70">
            <w:pPr>
              <w:jc w:val="center"/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Please include any visa information as an attachment to this application.</w:t>
            </w:r>
          </w:p>
        </w:tc>
      </w:tr>
    </w:tbl>
    <w:p w:rsidR="00B56FF8" w:rsidRDefault="00B56F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4311"/>
        <w:gridCol w:w="4242"/>
      </w:tblGrid>
      <w:tr w:rsidR="001965AC" w:rsidTr="00B3437A">
        <w:trPr>
          <w:trHeight w:val="454"/>
        </w:trPr>
        <w:tc>
          <w:tcPr>
            <w:tcW w:w="2129" w:type="dxa"/>
            <w:vMerge w:val="restart"/>
            <w:shd w:val="clear" w:color="auto" w:fill="D9D9D9"/>
            <w:vAlign w:val="center"/>
          </w:tcPr>
          <w:p w:rsidR="001965AC" w:rsidRDefault="001965AC" w:rsidP="008862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DEGREE(S) COMPLETED/</w:t>
            </w:r>
          </w:p>
          <w:p w:rsidR="001965AC" w:rsidRPr="004D6C70" w:rsidRDefault="001965AC" w:rsidP="008862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DEGREE(S) TO BE COMPLETED IN 201</w:t>
            </w:r>
            <w:r w:rsidR="0058345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53" w:type="dxa"/>
            <w:gridSpan w:val="2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University:</w:t>
            </w:r>
          </w:p>
        </w:tc>
      </w:tr>
      <w:tr w:rsidR="001965AC" w:rsidTr="00B3437A">
        <w:trPr>
          <w:trHeight w:val="454"/>
        </w:trPr>
        <w:tc>
          <w:tcPr>
            <w:tcW w:w="2129" w:type="dxa"/>
            <w:vMerge/>
            <w:shd w:val="clear" w:color="auto" w:fill="D9D9D9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  <w:b/>
              </w:rPr>
            </w:pPr>
          </w:p>
        </w:tc>
        <w:tc>
          <w:tcPr>
            <w:tcW w:w="8553" w:type="dxa"/>
            <w:gridSpan w:val="2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Degree:</w:t>
            </w:r>
          </w:p>
        </w:tc>
      </w:tr>
      <w:tr w:rsidR="001965AC" w:rsidTr="00B3437A">
        <w:trPr>
          <w:trHeight w:val="454"/>
        </w:trPr>
        <w:tc>
          <w:tcPr>
            <w:tcW w:w="2129" w:type="dxa"/>
            <w:vMerge/>
            <w:shd w:val="clear" w:color="auto" w:fill="D9D9D9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  <w:b/>
              </w:rPr>
            </w:pPr>
          </w:p>
        </w:tc>
        <w:tc>
          <w:tcPr>
            <w:tcW w:w="4311" w:type="dxa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Weighted Average:</w:t>
            </w:r>
          </w:p>
        </w:tc>
        <w:tc>
          <w:tcPr>
            <w:tcW w:w="4242" w:type="dxa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Completed:</w:t>
            </w:r>
          </w:p>
        </w:tc>
      </w:tr>
      <w:tr w:rsidR="001965AC" w:rsidTr="00B3437A">
        <w:trPr>
          <w:trHeight w:val="454"/>
        </w:trPr>
        <w:tc>
          <w:tcPr>
            <w:tcW w:w="2129" w:type="dxa"/>
            <w:vMerge/>
            <w:shd w:val="clear" w:color="auto" w:fill="D9D9D9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  <w:b/>
              </w:rPr>
            </w:pPr>
          </w:p>
        </w:tc>
        <w:tc>
          <w:tcPr>
            <w:tcW w:w="8553" w:type="dxa"/>
            <w:gridSpan w:val="2"/>
            <w:vAlign w:val="center"/>
          </w:tcPr>
          <w:p w:rsidR="001965AC" w:rsidRDefault="001965AC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University:</w:t>
            </w:r>
          </w:p>
        </w:tc>
      </w:tr>
      <w:tr w:rsidR="001965AC" w:rsidTr="00B3437A">
        <w:trPr>
          <w:trHeight w:val="454"/>
        </w:trPr>
        <w:tc>
          <w:tcPr>
            <w:tcW w:w="2129" w:type="dxa"/>
            <w:vMerge/>
            <w:shd w:val="clear" w:color="auto" w:fill="D9D9D9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  <w:b/>
              </w:rPr>
            </w:pPr>
          </w:p>
        </w:tc>
        <w:tc>
          <w:tcPr>
            <w:tcW w:w="8553" w:type="dxa"/>
            <w:gridSpan w:val="2"/>
            <w:vAlign w:val="center"/>
          </w:tcPr>
          <w:p w:rsidR="001965AC" w:rsidRDefault="001965AC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Degree:</w:t>
            </w:r>
          </w:p>
        </w:tc>
      </w:tr>
      <w:tr w:rsidR="001965AC" w:rsidTr="00B3437A">
        <w:trPr>
          <w:trHeight w:val="454"/>
        </w:trPr>
        <w:tc>
          <w:tcPr>
            <w:tcW w:w="2129" w:type="dxa"/>
            <w:vMerge/>
            <w:shd w:val="clear" w:color="auto" w:fill="D9D9D9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  <w:b/>
              </w:rPr>
            </w:pPr>
          </w:p>
        </w:tc>
        <w:tc>
          <w:tcPr>
            <w:tcW w:w="4311" w:type="dxa"/>
            <w:vAlign w:val="center"/>
          </w:tcPr>
          <w:p w:rsidR="001965AC" w:rsidRDefault="001965AC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Weighted Average:</w:t>
            </w:r>
          </w:p>
        </w:tc>
        <w:tc>
          <w:tcPr>
            <w:tcW w:w="4242" w:type="dxa"/>
            <w:vAlign w:val="center"/>
          </w:tcPr>
          <w:p w:rsidR="001965AC" w:rsidRDefault="001965AC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Completed:</w:t>
            </w:r>
          </w:p>
        </w:tc>
      </w:tr>
      <w:tr w:rsidR="001965AC" w:rsidTr="0057461E">
        <w:trPr>
          <w:trHeight w:val="454"/>
        </w:trPr>
        <w:tc>
          <w:tcPr>
            <w:tcW w:w="2129" w:type="dxa"/>
            <w:vMerge/>
            <w:shd w:val="clear" w:color="auto" w:fill="D9D9D9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  <w:b/>
              </w:rPr>
            </w:pPr>
          </w:p>
        </w:tc>
        <w:tc>
          <w:tcPr>
            <w:tcW w:w="8553" w:type="dxa"/>
            <w:gridSpan w:val="2"/>
            <w:vAlign w:val="center"/>
          </w:tcPr>
          <w:p w:rsidR="001965AC" w:rsidRDefault="001965AC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University:</w:t>
            </w:r>
          </w:p>
        </w:tc>
      </w:tr>
      <w:tr w:rsidR="001965AC" w:rsidTr="00F91627">
        <w:trPr>
          <w:trHeight w:val="454"/>
        </w:trPr>
        <w:tc>
          <w:tcPr>
            <w:tcW w:w="2129" w:type="dxa"/>
            <w:vMerge/>
            <w:shd w:val="clear" w:color="auto" w:fill="D9D9D9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  <w:b/>
              </w:rPr>
            </w:pPr>
          </w:p>
        </w:tc>
        <w:tc>
          <w:tcPr>
            <w:tcW w:w="8553" w:type="dxa"/>
            <w:gridSpan w:val="2"/>
            <w:vAlign w:val="center"/>
          </w:tcPr>
          <w:p w:rsidR="001965AC" w:rsidRDefault="001965AC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Degree:</w:t>
            </w:r>
          </w:p>
        </w:tc>
      </w:tr>
      <w:tr w:rsidR="001965AC" w:rsidTr="009D4D13">
        <w:trPr>
          <w:trHeight w:val="454"/>
        </w:trPr>
        <w:tc>
          <w:tcPr>
            <w:tcW w:w="212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965AC" w:rsidRPr="004D6C70" w:rsidRDefault="001965AC" w:rsidP="00886215">
            <w:pPr>
              <w:rPr>
                <w:rFonts w:ascii="Arial" w:hAnsi="Arial" w:cs="Arial"/>
                <w:b/>
              </w:rPr>
            </w:pPr>
          </w:p>
        </w:tc>
        <w:tc>
          <w:tcPr>
            <w:tcW w:w="4311" w:type="dxa"/>
            <w:tcBorders>
              <w:bottom w:val="single" w:sz="12" w:space="0" w:color="auto"/>
            </w:tcBorders>
            <w:vAlign w:val="center"/>
          </w:tcPr>
          <w:p w:rsidR="001965AC" w:rsidRDefault="001965AC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Weighted Average:</w:t>
            </w:r>
          </w:p>
        </w:tc>
        <w:tc>
          <w:tcPr>
            <w:tcW w:w="4242" w:type="dxa"/>
            <w:tcBorders>
              <w:bottom w:val="single" w:sz="12" w:space="0" w:color="auto"/>
            </w:tcBorders>
            <w:vAlign w:val="center"/>
          </w:tcPr>
          <w:p w:rsidR="001965AC" w:rsidRDefault="00B20BD0" w:rsidP="0088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Completed:</w:t>
            </w:r>
          </w:p>
        </w:tc>
      </w:tr>
    </w:tbl>
    <w:p w:rsidR="00FD3557" w:rsidRDefault="00FD35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6714"/>
        <w:gridCol w:w="1785"/>
      </w:tblGrid>
      <w:tr w:rsidR="00B56FF8" w:rsidTr="004D6C70">
        <w:trPr>
          <w:trHeight w:val="567"/>
        </w:trPr>
        <w:tc>
          <w:tcPr>
            <w:tcW w:w="10682" w:type="dxa"/>
            <w:gridSpan w:val="3"/>
            <w:shd w:val="clear" w:color="auto" w:fill="D9D9D9"/>
            <w:vAlign w:val="center"/>
          </w:tcPr>
          <w:p w:rsidR="00B56FF8" w:rsidRPr="004D6C70" w:rsidRDefault="00B56FF8" w:rsidP="004D6C70">
            <w:pPr>
              <w:jc w:val="center"/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  <w:b/>
                <w:color w:val="auto"/>
                <w:lang w:val="en-AU"/>
              </w:rPr>
              <w:t>The following are not barriers to employment.  To assist in assessing opportunities for employment please answer the following questions and if you answer yes, please provide further information.</w:t>
            </w:r>
          </w:p>
        </w:tc>
      </w:tr>
      <w:tr w:rsidR="001857BB" w:rsidTr="001857BB">
        <w:trPr>
          <w:trHeight w:val="567"/>
        </w:trPr>
        <w:tc>
          <w:tcPr>
            <w:tcW w:w="2183" w:type="dxa"/>
            <w:vMerge w:val="restart"/>
            <w:shd w:val="clear" w:color="auto" w:fill="D9D9D9"/>
            <w:vAlign w:val="center"/>
          </w:tcPr>
          <w:p w:rsidR="001857BB" w:rsidRPr="004D6C70" w:rsidRDefault="001857BB" w:rsidP="007F2404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HEALTH/WORKER’S COMPENSATION CLAIMS</w:t>
            </w:r>
          </w:p>
        </w:tc>
        <w:tc>
          <w:tcPr>
            <w:tcW w:w="6714" w:type="dxa"/>
            <w:vAlign w:val="center"/>
          </w:tcPr>
          <w:p w:rsidR="001857BB" w:rsidRDefault="001857BB" w:rsidP="00185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</w:t>
            </w:r>
            <w:r w:rsidRPr="004D6C70">
              <w:rPr>
                <w:rFonts w:ascii="Arial" w:hAnsi="Arial" w:cs="Arial"/>
              </w:rPr>
              <w:t>ever made a claim for Worker’s Compensation</w:t>
            </w:r>
            <w:r>
              <w:rPr>
                <w:rFonts w:ascii="Arial" w:hAnsi="Arial" w:cs="Arial"/>
              </w:rPr>
              <w:t>?</w:t>
            </w:r>
            <w:r w:rsidRPr="004D6C70">
              <w:rPr>
                <w:rFonts w:ascii="Arial" w:hAnsi="Arial" w:cs="Arial"/>
              </w:rPr>
              <w:t xml:space="preserve"> </w:t>
            </w:r>
          </w:p>
          <w:p w:rsidR="001857BB" w:rsidRPr="004D6C70" w:rsidRDefault="001857BB" w:rsidP="001857BB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If “Yes”, please provide details</w:t>
            </w:r>
          </w:p>
        </w:tc>
        <w:tc>
          <w:tcPr>
            <w:tcW w:w="1785" w:type="dxa"/>
            <w:vAlign w:val="center"/>
          </w:tcPr>
          <w:p w:rsidR="001857BB" w:rsidRPr="004D6C70" w:rsidRDefault="001857BB" w:rsidP="007F2404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Yes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085" type="#_x0000_t75" style="width:15pt;height:11.25pt" o:ole="">
                  <v:imagedata r:id="rId7" o:title=""/>
                </v:shape>
                <w:control r:id="rId12" w:name="CheckBox43143" w:shapeid="_x0000_i1085"/>
              </w:object>
            </w:r>
            <w:r w:rsidRPr="004D6C70">
              <w:rPr>
                <w:rFonts w:ascii="Arial" w:hAnsi="Arial" w:cs="Arial"/>
                <w:color w:val="auto"/>
                <w:kern w:val="0"/>
              </w:rPr>
              <w:t xml:space="preserve">  No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087" type="#_x0000_t75" style="width:15pt;height:11.25pt" o:ole="">
                  <v:imagedata r:id="rId7" o:title=""/>
                </v:shape>
                <w:control r:id="rId13" w:name="CheckBox431133" w:shapeid="_x0000_i1087"/>
              </w:object>
            </w:r>
          </w:p>
        </w:tc>
      </w:tr>
      <w:tr w:rsidR="001857BB" w:rsidTr="00047310">
        <w:trPr>
          <w:trHeight w:val="680"/>
        </w:trPr>
        <w:tc>
          <w:tcPr>
            <w:tcW w:w="2183" w:type="dxa"/>
            <w:vMerge/>
            <w:shd w:val="clear" w:color="auto" w:fill="D9D9D9"/>
            <w:vAlign w:val="center"/>
          </w:tcPr>
          <w:p w:rsidR="001857BB" w:rsidRPr="004D6C70" w:rsidRDefault="001857BB" w:rsidP="007F2404">
            <w:pPr>
              <w:rPr>
                <w:rFonts w:ascii="Arial" w:hAnsi="Arial" w:cs="Arial"/>
              </w:rPr>
            </w:pPr>
          </w:p>
        </w:tc>
        <w:tc>
          <w:tcPr>
            <w:tcW w:w="8499" w:type="dxa"/>
            <w:gridSpan w:val="2"/>
            <w:vAlign w:val="center"/>
          </w:tcPr>
          <w:p w:rsidR="001857BB" w:rsidRPr="004D6C70" w:rsidRDefault="001857BB" w:rsidP="007F2404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Details:</w:t>
            </w:r>
          </w:p>
        </w:tc>
      </w:tr>
      <w:tr w:rsidR="001857BB" w:rsidTr="00047310">
        <w:trPr>
          <w:trHeight w:val="794"/>
        </w:trPr>
        <w:tc>
          <w:tcPr>
            <w:tcW w:w="2183" w:type="dxa"/>
            <w:vMerge/>
            <w:shd w:val="clear" w:color="auto" w:fill="D9D9D9"/>
            <w:vAlign w:val="center"/>
          </w:tcPr>
          <w:p w:rsidR="001857BB" w:rsidRPr="004D6C70" w:rsidRDefault="001857BB" w:rsidP="007F2404">
            <w:pPr>
              <w:rPr>
                <w:rFonts w:ascii="Arial" w:hAnsi="Arial" w:cs="Arial"/>
              </w:rPr>
            </w:pPr>
          </w:p>
        </w:tc>
        <w:tc>
          <w:tcPr>
            <w:tcW w:w="6714" w:type="dxa"/>
            <w:vAlign w:val="center"/>
          </w:tcPr>
          <w:p w:rsidR="001857BB" w:rsidRDefault="001857BB" w:rsidP="007F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you, to the best of your knowledge, have a medical condition that may preclude you from undertaking the duties of this position? </w:t>
            </w:r>
          </w:p>
          <w:p w:rsidR="001857BB" w:rsidRPr="004D6C70" w:rsidRDefault="001857BB" w:rsidP="007F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 “Yes”, please provide details</w:t>
            </w:r>
          </w:p>
        </w:tc>
        <w:tc>
          <w:tcPr>
            <w:tcW w:w="1785" w:type="dxa"/>
            <w:vAlign w:val="center"/>
          </w:tcPr>
          <w:p w:rsidR="001857BB" w:rsidRPr="004D6C70" w:rsidRDefault="001857BB" w:rsidP="007F2404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Yes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089" type="#_x0000_t75" style="width:15pt;height:11.25pt" o:ole="">
                  <v:imagedata r:id="rId7" o:title=""/>
                </v:shape>
                <w:control r:id="rId14" w:name="CheckBox4314311" w:shapeid="_x0000_i1089"/>
              </w:object>
            </w:r>
            <w:r w:rsidRPr="004D6C70">
              <w:rPr>
                <w:rFonts w:ascii="Arial" w:hAnsi="Arial" w:cs="Arial"/>
                <w:color w:val="auto"/>
                <w:kern w:val="0"/>
              </w:rPr>
              <w:t xml:space="preserve">  No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091" type="#_x0000_t75" style="width:15pt;height:11.25pt" o:ole="">
                  <v:imagedata r:id="rId7" o:title=""/>
                </v:shape>
                <w:control r:id="rId15" w:name="CheckBox43113311" w:shapeid="_x0000_i1091"/>
              </w:object>
            </w:r>
          </w:p>
        </w:tc>
      </w:tr>
      <w:tr w:rsidR="001857BB" w:rsidTr="00047310">
        <w:trPr>
          <w:trHeight w:val="680"/>
        </w:trPr>
        <w:tc>
          <w:tcPr>
            <w:tcW w:w="218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57BB" w:rsidRPr="004D6C70" w:rsidRDefault="001857BB" w:rsidP="007F2404">
            <w:pPr>
              <w:rPr>
                <w:rFonts w:ascii="Arial" w:hAnsi="Arial" w:cs="Arial"/>
              </w:rPr>
            </w:pPr>
          </w:p>
        </w:tc>
        <w:tc>
          <w:tcPr>
            <w:tcW w:w="8499" w:type="dxa"/>
            <w:gridSpan w:val="2"/>
            <w:vAlign w:val="center"/>
          </w:tcPr>
          <w:p w:rsidR="001857BB" w:rsidRPr="004D6C70" w:rsidRDefault="001857BB" w:rsidP="007F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</w:p>
        </w:tc>
      </w:tr>
    </w:tbl>
    <w:p w:rsidR="00F374B9" w:rsidRDefault="00F374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6714"/>
        <w:gridCol w:w="1785"/>
      </w:tblGrid>
      <w:tr w:rsidR="007F2404" w:rsidTr="004D6C70">
        <w:trPr>
          <w:trHeight w:val="794"/>
        </w:trPr>
        <w:tc>
          <w:tcPr>
            <w:tcW w:w="2183" w:type="dxa"/>
            <w:vMerge w:val="restart"/>
            <w:shd w:val="clear" w:color="auto" w:fill="D9D9D9"/>
            <w:vAlign w:val="center"/>
          </w:tcPr>
          <w:p w:rsidR="007F2404" w:rsidRPr="004D6C70" w:rsidRDefault="007F2404" w:rsidP="007F2404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CRIMINAL CONVICTIONS</w:t>
            </w:r>
          </w:p>
        </w:tc>
        <w:tc>
          <w:tcPr>
            <w:tcW w:w="6714" w:type="dxa"/>
            <w:vAlign w:val="center"/>
          </w:tcPr>
          <w:p w:rsidR="00B63908" w:rsidRDefault="007F2404" w:rsidP="007F2404">
            <w:pPr>
              <w:rPr>
                <w:rFonts w:ascii="Arial" w:hAnsi="Arial" w:cs="Arial"/>
                <w:noProof/>
                <w:color w:val="auto"/>
              </w:rPr>
            </w:pPr>
            <w:r w:rsidRPr="004D6C70">
              <w:rPr>
                <w:rFonts w:ascii="Arial" w:hAnsi="Arial" w:cs="Arial"/>
                <w:color w:val="auto"/>
                <w:lang w:val="en-AU"/>
              </w:rPr>
              <w:t>Do you have any current criminal convictions for any offences from any court, or are you currently the subject of any charge pending before any court?</w:t>
            </w:r>
            <w:r w:rsidRPr="004D6C70">
              <w:rPr>
                <w:rFonts w:ascii="Arial" w:hAnsi="Arial" w:cs="Arial"/>
                <w:noProof/>
                <w:color w:val="auto"/>
              </w:rPr>
              <w:t xml:space="preserve"> </w:t>
            </w:r>
          </w:p>
          <w:p w:rsidR="007F2404" w:rsidRPr="004D6C70" w:rsidRDefault="007F2404" w:rsidP="007F2404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  <w:noProof/>
                <w:color w:val="auto"/>
              </w:rPr>
              <w:t>If “Yes”, please provide details</w:t>
            </w:r>
          </w:p>
        </w:tc>
        <w:tc>
          <w:tcPr>
            <w:tcW w:w="1785" w:type="dxa"/>
            <w:vAlign w:val="center"/>
          </w:tcPr>
          <w:p w:rsidR="007F2404" w:rsidRPr="004D6C70" w:rsidRDefault="007F2404" w:rsidP="007F2404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Yes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093" type="#_x0000_t75" style="width:15pt;height:11.25pt" o:ole="">
                  <v:imagedata r:id="rId7" o:title=""/>
                </v:shape>
                <w:control r:id="rId16" w:name="CheckBox4314312" w:shapeid="_x0000_i1093"/>
              </w:object>
            </w:r>
            <w:r w:rsidRPr="004D6C70">
              <w:rPr>
                <w:rFonts w:ascii="Arial" w:hAnsi="Arial" w:cs="Arial"/>
                <w:color w:val="auto"/>
                <w:kern w:val="0"/>
              </w:rPr>
              <w:t xml:space="preserve">  No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095" type="#_x0000_t75" style="width:15pt;height:11.25pt" o:ole="">
                  <v:imagedata r:id="rId7" o:title=""/>
                </v:shape>
                <w:control r:id="rId17" w:name="CheckBox4314315" w:shapeid="_x0000_i1095"/>
              </w:object>
            </w:r>
          </w:p>
        </w:tc>
      </w:tr>
      <w:tr w:rsidR="007F2404" w:rsidTr="004D6C70">
        <w:trPr>
          <w:trHeight w:val="680"/>
        </w:trPr>
        <w:tc>
          <w:tcPr>
            <w:tcW w:w="2183" w:type="dxa"/>
            <w:vMerge/>
            <w:tcBorders>
              <w:top w:val="nil"/>
            </w:tcBorders>
            <w:shd w:val="clear" w:color="auto" w:fill="D9D9D9"/>
          </w:tcPr>
          <w:p w:rsidR="007F2404" w:rsidRPr="004D6C70" w:rsidRDefault="007F2404">
            <w:pPr>
              <w:rPr>
                <w:rFonts w:ascii="Arial" w:hAnsi="Arial" w:cs="Arial"/>
              </w:rPr>
            </w:pPr>
          </w:p>
        </w:tc>
        <w:tc>
          <w:tcPr>
            <w:tcW w:w="8499" w:type="dxa"/>
            <w:gridSpan w:val="2"/>
            <w:vAlign w:val="center"/>
          </w:tcPr>
          <w:p w:rsidR="007F2404" w:rsidRPr="004D6C70" w:rsidRDefault="007F2404" w:rsidP="007F2404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Details:</w:t>
            </w:r>
          </w:p>
        </w:tc>
      </w:tr>
      <w:tr w:rsidR="007F2404" w:rsidTr="004D6C70">
        <w:trPr>
          <w:trHeight w:val="680"/>
        </w:trPr>
        <w:tc>
          <w:tcPr>
            <w:tcW w:w="2183" w:type="dxa"/>
            <w:vMerge/>
            <w:tcBorders>
              <w:top w:val="nil"/>
            </w:tcBorders>
            <w:shd w:val="clear" w:color="auto" w:fill="D9D9D9"/>
          </w:tcPr>
          <w:p w:rsidR="007F2404" w:rsidRPr="004D6C70" w:rsidRDefault="007F2404">
            <w:pPr>
              <w:rPr>
                <w:rFonts w:ascii="Arial" w:hAnsi="Arial" w:cs="Arial"/>
              </w:rPr>
            </w:pPr>
          </w:p>
        </w:tc>
        <w:tc>
          <w:tcPr>
            <w:tcW w:w="8499" w:type="dxa"/>
            <w:gridSpan w:val="2"/>
            <w:vAlign w:val="center"/>
          </w:tcPr>
          <w:p w:rsidR="007F2404" w:rsidRPr="004D6C70" w:rsidRDefault="007F2404" w:rsidP="004D6C70">
            <w:pPr>
              <w:jc w:val="center"/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  <w:color w:val="auto"/>
                <w:sz w:val="16"/>
                <w:lang w:val="en-AU"/>
              </w:rPr>
              <w:t xml:space="preserve">You do not need to give details for any conviction which you have had declared spent (West Australian Spent Convictions Act 1988). </w:t>
            </w:r>
            <w:r w:rsidRPr="004D6C70">
              <w:rPr>
                <w:rFonts w:ascii="Arial" w:hAnsi="Arial" w:cs="Arial"/>
                <w:b/>
                <w:sz w:val="16"/>
              </w:rPr>
              <w:t xml:space="preserve"> If rejection of your application is considered solely because of a criminal record, you will be given the opportunity to discuss the matter fully before a final decision is made.</w:t>
            </w:r>
          </w:p>
        </w:tc>
      </w:tr>
    </w:tbl>
    <w:p w:rsidR="00B56FF8" w:rsidRDefault="00B56F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3217"/>
        <w:gridCol w:w="2835"/>
        <w:gridCol w:w="2494"/>
      </w:tblGrid>
      <w:tr w:rsidR="006104A8" w:rsidTr="004D6C70">
        <w:tc>
          <w:tcPr>
            <w:tcW w:w="2136" w:type="dxa"/>
            <w:vMerge w:val="restart"/>
            <w:shd w:val="clear" w:color="auto" w:fill="D9D9D9"/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RECRUITMENT SOURCE</w:t>
            </w:r>
          </w:p>
        </w:tc>
        <w:tc>
          <w:tcPr>
            <w:tcW w:w="3217" w:type="dxa"/>
            <w:vMerge w:val="restart"/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Where did you see this vacancy advertised?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6104A8" w:rsidRPr="004D6C70" w:rsidRDefault="00F374B9" w:rsidP="00610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CareersHub                    </w:t>
            </w:r>
            <w:r w:rsidR="006104A8" w:rsidRPr="004D6C70">
              <w:rPr>
                <w:rFonts w:ascii="Arial" w:hAnsi="Arial" w:cs="Arial"/>
              </w:rPr>
              <w:t xml:space="preserve">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097" type="#_x0000_t75" style="width:15pt;height:11.25pt" o:ole="">
                  <v:imagedata r:id="rId7" o:title=""/>
                </v:shape>
                <w:control r:id="rId18" w:name="CheckBox43143111" w:shapeid="_x0000_i1097"/>
              </w:object>
            </w: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The West Australian 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099" type="#_x0000_t75" style="width:15pt;height:11.25pt" o:ole="">
                  <v:imagedata r:id="rId7" o:title=""/>
                </v:shape>
                <w:control r:id="rId19" w:name="CheckBox4314314" w:shapeid="_x0000_i1099"/>
              </w:object>
            </w:r>
          </w:p>
        </w:tc>
      </w:tr>
      <w:tr w:rsidR="006104A8" w:rsidTr="004D6C70">
        <w:tc>
          <w:tcPr>
            <w:tcW w:w="2136" w:type="dxa"/>
            <w:vMerge/>
            <w:shd w:val="clear" w:color="auto" w:fill="D9D9D9"/>
          </w:tcPr>
          <w:p w:rsidR="006104A8" w:rsidRPr="004D6C70" w:rsidRDefault="006104A8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vMerge/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WA Job Board                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01" type="#_x0000_t75" style="width:15pt;height:11.25pt" o:ole="">
                  <v:imagedata r:id="rId7" o:title=""/>
                </v:shape>
                <w:control r:id="rId20" w:name="CheckBox43143121" w:shapeid="_x0000_i1101"/>
              </w:object>
            </w: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Seek                         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03" type="#_x0000_t75" style="width:15pt;height:11.25pt" o:ole="">
                  <v:imagedata r:id="rId7" o:title=""/>
                </v:shape>
                <w:control r:id="rId21" w:name="CheckBox4314313" w:shapeid="_x0000_i1103"/>
              </w:object>
            </w:r>
          </w:p>
        </w:tc>
      </w:tr>
      <w:tr w:rsidR="00F374B9" w:rsidTr="00F374B9">
        <w:tc>
          <w:tcPr>
            <w:tcW w:w="2136" w:type="dxa"/>
            <w:vMerge/>
            <w:shd w:val="clear" w:color="auto" w:fill="D9D9D9"/>
          </w:tcPr>
          <w:p w:rsidR="00F374B9" w:rsidRPr="004D6C70" w:rsidRDefault="00F374B9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vMerge/>
            <w:vAlign w:val="center"/>
          </w:tcPr>
          <w:p w:rsidR="00F374B9" w:rsidRPr="004D6C70" w:rsidRDefault="00F374B9" w:rsidP="006104A8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  <w:gridSpan w:val="2"/>
            <w:tcBorders>
              <w:left w:val="nil"/>
            </w:tcBorders>
            <w:vAlign w:val="center"/>
          </w:tcPr>
          <w:p w:rsidR="00F374B9" w:rsidRPr="004D6C70" w:rsidRDefault="00F374B9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Other                         </w:t>
            </w:r>
            <w:r>
              <w:rPr>
                <w:rFonts w:ascii="Arial" w:hAnsi="Arial" w:cs="Arial"/>
              </w:rPr>
              <w:t xml:space="preserve">                                                   </w:t>
            </w:r>
            <w:r w:rsidRPr="004D6C70">
              <w:rPr>
                <w:rFonts w:ascii="Arial" w:hAnsi="Arial" w:cs="Arial"/>
              </w:rPr>
              <w:t xml:space="preserve"> </w:t>
            </w:r>
            <w:r w:rsidRPr="004D6C70">
              <w:rPr>
                <w:rFonts w:ascii="Arial" w:hAnsi="Arial" w:cs="Arial"/>
                <w:sz w:val="36"/>
              </w:rPr>
              <w:object w:dxaOrig="225" w:dyaOrig="225">
                <v:shape id="_x0000_i1105" type="#_x0000_t75" style="width:15pt;height:11.25pt" o:ole="">
                  <v:imagedata r:id="rId7" o:title=""/>
                </v:shape>
                <w:control r:id="rId22" w:name="CheckBox4314316" w:shapeid="_x0000_i1105"/>
              </w:object>
            </w:r>
          </w:p>
        </w:tc>
      </w:tr>
    </w:tbl>
    <w:p w:rsidR="006104A8" w:rsidRDefault="006104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5060"/>
        <w:gridCol w:w="3486"/>
      </w:tblGrid>
      <w:tr w:rsidR="00B63908" w:rsidRPr="004D6C70" w:rsidTr="00893A76">
        <w:trPr>
          <w:trHeight w:val="680"/>
        </w:trPr>
        <w:tc>
          <w:tcPr>
            <w:tcW w:w="10682" w:type="dxa"/>
            <w:gridSpan w:val="3"/>
            <w:shd w:val="clear" w:color="auto" w:fill="D9D9D9"/>
            <w:vAlign w:val="center"/>
          </w:tcPr>
          <w:p w:rsidR="00B63908" w:rsidRPr="004D6C70" w:rsidRDefault="00B63908" w:rsidP="005407EE">
            <w:pPr>
              <w:ind w:right="-24"/>
              <w:jc w:val="center"/>
              <w:rPr>
                <w:rFonts w:ascii="Arial" w:hAnsi="Arial" w:cs="Arial"/>
                <w:b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b/>
                <w:color w:val="auto"/>
                <w:position w:val="4"/>
                <w:lang w:val="en-AU"/>
              </w:rPr>
              <w:t>The following information is requested for statistical purposes only. If you do not wish to answ</w:t>
            </w:r>
            <w:r>
              <w:rPr>
                <w:rFonts w:ascii="Arial" w:hAnsi="Arial" w:cs="Arial"/>
                <w:b/>
                <w:color w:val="auto"/>
                <w:position w:val="4"/>
                <w:lang w:val="en-AU"/>
              </w:rPr>
              <w:t>er please leave the question b</w:t>
            </w:r>
            <w:r w:rsidRPr="004D6C70">
              <w:rPr>
                <w:rFonts w:ascii="Arial" w:hAnsi="Arial" w:cs="Arial"/>
                <w:b/>
                <w:color w:val="auto"/>
                <w:position w:val="4"/>
                <w:lang w:val="en-AU"/>
              </w:rPr>
              <w:t>lank.</w:t>
            </w:r>
          </w:p>
        </w:tc>
      </w:tr>
      <w:tr w:rsidR="00B63908" w:rsidRPr="004D6C70" w:rsidTr="00893A76">
        <w:trPr>
          <w:trHeight w:val="454"/>
        </w:trPr>
        <w:tc>
          <w:tcPr>
            <w:tcW w:w="2136" w:type="dxa"/>
            <w:vMerge w:val="restart"/>
            <w:shd w:val="clear" w:color="auto" w:fill="D9D9D9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b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b/>
                <w:color w:val="auto"/>
                <w:position w:val="4"/>
                <w:lang w:val="en-AU"/>
              </w:rPr>
              <w:t>DIVERSITY INFORMATION</w:t>
            </w:r>
          </w:p>
        </w:tc>
        <w:tc>
          <w:tcPr>
            <w:tcW w:w="5060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>
              <w:rPr>
                <w:rFonts w:ascii="Arial" w:hAnsi="Arial" w:cs="Arial"/>
                <w:color w:val="auto"/>
                <w:position w:val="4"/>
                <w:lang w:val="en-AU"/>
              </w:rPr>
              <w:t>Gender</w:t>
            </w:r>
          </w:p>
        </w:tc>
        <w:tc>
          <w:tcPr>
            <w:tcW w:w="3486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Male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07" type="#_x0000_t75" style="width:15pt;height:11.25pt" o:ole="">
                  <v:imagedata r:id="rId7" o:title=""/>
                </v:shape>
                <w:control r:id="rId23" w:name="CheckBox431431111" w:shapeid="_x0000_i1107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Female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09" type="#_x0000_t75" style="width:15pt;height:11.25pt" o:ole="">
                  <v:imagedata r:id="rId7" o:title=""/>
                </v:shape>
                <w:control r:id="rId24" w:name="CheckBox43143112" w:shapeid="_x0000_i1109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Other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11" type="#_x0000_t75" style="width:15pt;height:11.25pt" o:ole="">
                  <v:imagedata r:id="rId7" o:title=""/>
                </v:shape>
                <w:control r:id="rId25" w:name="CheckBox43143113" w:shapeid="_x0000_i1111"/>
              </w:object>
            </w:r>
          </w:p>
        </w:tc>
      </w:tr>
      <w:tr w:rsidR="00B63908" w:rsidRPr="004D6C70" w:rsidTr="00893A76">
        <w:trPr>
          <w:trHeight w:val="454"/>
        </w:trPr>
        <w:tc>
          <w:tcPr>
            <w:tcW w:w="2136" w:type="dxa"/>
            <w:vMerge/>
            <w:tcBorders>
              <w:top w:val="nil"/>
            </w:tcBorders>
            <w:shd w:val="clear" w:color="auto" w:fill="D9D9D9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i/>
                <w:color w:val="auto"/>
                <w:position w:val="4"/>
                <w:lang w:val="en-AU"/>
              </w:rPr>
            </w:pPr>
          </w:p>
        </w:tc>
        <w:tc>
          <w:tcPr>
            <w:tcW w:w="5060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>
              <w:rPr>
                <w:rFonts w:ascii="Arial" w:hAnsi="Arial" w:cs="Arial"/>
                <w:color w:val="auto"/>
                <w:position w:val="4"/>
                <w:lang w:val="en-AU"/>
              </w:rPr>
              <w:t>Date of Birth:</w:t>
            </w:r>
          </w:p>
        </w:tc>
        <w:tc>
          <w:tcPr>
            <w:tcW w:w="3486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                   /              /</w:t>
            </w:r>
          </w:p>
        </w:tc>
      </w:tr>
      <w:tr w:rsidR="00B63908" w:rsidRPr="004D6C70" w:rsidTr="00893A76">
        <w:trPr>
          <w:trHeight w:val="454"/>
        </w:trPr>
        <w:tc>
          <w:tcPr>
            <w:tcW w:w="2136" w:type="dxa"/>
            <w:vMerge/>
            <w:tcBorders>
              <w:top w:val="nil"/>
            </w:tcBorders>
            <w:shd w:val="clear" w:color="auto" w:fill="D9D9D9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i/>
                <w:color w:val="auto"/>
                <w:position w:val="4"/>
                <w:lang w:val="en-AU"/>
              </w:rPr>
            </w:pPr>
          </w:p>
        </w:tc>
        <w:tc>
          <w:tcPr>
            <w:tcW w:w="5060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>Are you of Aboriginal or Torres Strait Islander Origin</w:t>
            </w:r>
          </w:p>
        </w:tc>
        <w:tc>
          <w:tcPr>
            <w:tcW w:w="3486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Yes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13" type="#_x0000_t75" style="width:15pt;height:11.25pt" o:ole="">
                  <v:imagedata r:id="rId7" o:title=""/>
                </v:shape>
                <w:control r:id="rId26" w:name="CheckBox4314311111" w:shapeid="_x0000_i1113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No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15" type="#_x0000_t75" style="width:15pt;height:11.25pt" o:ole="">
                  <v:imagedata r:id="rId7" o:title=""/>
                </v:shape>
                <w:control r:id="rId27" w:name="CheckBox431431112" w:shapeid="_x0000_i1115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</w:t>
            </w:r>
          </w:p>
        </w:tc>
      </w:tr>
      <w:tr w:rsidR="00B63908" w:rsidRPr="004D6C70" w:rsidTr="00893A76">
        <w:trPr>
          <w:trHeight w:val="454"/>
        </w:trPr>
        <w:tc>
          <w:tcPr>
            <w:tcW w:w="2136" w:type="dxa"/>
            <w:vMerge/>
            <w:tcBorders>
              <w:top w:val="nil"/>
            </w:tcBorders>
            <w:shd w:val="clear" w:color="auto" w:fill="D9D9D9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i/>
                <w:color w:val="auto"/>
                <w:position w:val="4"/>
                <w:lang w:val="en-AU"/>
              </w:rPr>
            </w:pPr>
          </w:p>
        </w:tc>
        <w:tc>
          <w:tcPr>
            <w:tcW w:w="5060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>Do you have an ongoing disability?</w:t>
            </w:r>
          </w:p>
        </w:tc>
        <w:tc>
          <w:tcPr>
            <w:tcW w:w="3486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Yes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17" type="#_x0000_t75" style="width:15pt;height:11.25pt" o:ole="">
                  <v:imagedata r:id="rId7" o:title=""/>
                </v:shape>
                <w:control r:id="rId28" w:name="CheckBox43143111111" w:shapeid="_x0000_i1117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No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19" type="#_x0000_t75" style="width:15pt;height:11.25pt" o:ole="">
                  <v:imagedata r:id="rId7" o:title=""/>
                </v:shape>
                <w:control r:id="rId29" w:name="CheckBox4314311121" w:shapeid="_x0000_i1119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</w:t>
            </w:r>
          </w:p>
        </w:tc>
      </w:tr>
      <w:tr w:rsidR="00B63908" w:rsidRPr="004D6C70" w:rsidTr="00893A76">
        <w:trPr>
          <w:trHeight w:val="454"/>
        </w:trPr>
        <w:tc>
          <w:tcPr>
            <w:tcW w:w="2136" w:type="dxa"/>
            <w:vMerge/>
            <w:tcBorders>
              <w:top w:val="nil"/>
            </w:tcBorders>
            <w:shd w:val="clear" w:color="auto" w:fill="D9D9D9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i/>
                <w:color w:val="auto"/>
                <w:position w:val="4"/>
                <w:lang w:val="en-AU"/>
              </w:rPr>
            </w:pPr>
          </w:p>
        </w:tc>
        <w:tc>
          <w:tcPr>
            <w:tcW w:w="5060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>Do you speak a language other than English at home?</w:t>
            </w:r>
          </w:p>
        </w:tc>
        <w:tc>
          <w:tcPr>
            <w:tcW w:w="3486" w:type="dxa"/>
            <w:vAlign w:val="center"/>
          </w:tcPr>
          <w:p w:rsidR="00B63908" w:rsidRPr="004D6C70" w:rsidRDefault="00B63908" w:rsidP="00893A76">
            <w:pPr>
              <w:ind w:right="-65"/>
              <w:rPr>
                <w:rFonts w:ascii="Arial" w:hAnsi="Arial" w:cs="Arial"/>
                <w:color w:val="auto"/>
                <w:position w:val="4"/>
                <w:lang w:val="en-AU"/>
              </w:rPr>
            </w:pP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Yes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21" type="#_x0000_t75" style="width:15pt;height:11.25pt" o:ole="">
                  <v:imagedata r:id="rId7" o:title=""/>
                </v:shape>
                <w:control r:id="rId30" w:name="CheckBox4314311112" w:shapeid="_x0000_i1121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No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23" type="#_x0000_t75" style="width:15pt;height:11.25pt" o:ole="">
                  <v:imagedata r:id="rId7" o:title=""/>
                </v:shape>
                <w:control r:id="rId31" w:name="CheckBox4314311122" w:shapeid="_x0000_i1123"/>
              </w:object>
            </w:r>
            <w:r w:rsidRPr="004D6C70">
              <w:rPr>
                <w:rFonts w:ascii="Arial" w:hAnsi="Arial" w:cs="Arial"/>
                <w:color w:val="auto"/>
                <w:position w:val="4"/>
                <w:lang w:val="en-AU"/>
              </w:rPr>
              <w:t xml:space="preserve">  </w:t>
            </w:r>
          </w:p>
        </w:tc>
      </w:tr>
    </w:tbl>
    <w:p w:rsidR="0035234F" w:rsidRDefault="003523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761"/>
        <w:gridCol w:w="1785"/>
      </w:tblGrid>
      <w:tr w:rsidR="00AD50F1" w:rsidTr="00AD50F1">
        <w:trPr>
          <w:trHeight w:val="804"/>
        </w:trPr>
        <w:tc>
          <w:tcPr>
            <w:tcW w:w="2136" w:type="dxa"/>
            <w:shd w:val="clear" w:color="auto" w:fill="D9D9D9"/>
            <w:vAlign w:val="center"/>
          </w:tcPr>
          <w:p w:rsidR="00AD50F1" w:rsidRPr="004D6C70" w:rsidRDefault="00AD50F1" w:rsidP="005E50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NOTIFICATION </w:t>
            </w:r>
          </w:p>
        </w:tc>
        <w:tc>
          <w:tcPr>
            <w:tcW w:w="6761" w:type="dxa"/>
            <w:vAlign w:val="center"/>
          </w:tcPr>
          <w:p w:rsidR="00AD50F1" w:rsidRDefault="00AD50F1" w:rsidP="005E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would like to receive email notification that my application has been received: </w:t>
            </w:r>
          </w:p>
        </w:tc>
        <w:tc>
          <w:tcPr>
            <w:tcW w:w="1785" w:type="dxa"/>
            <w:vAlign w:val="center"/>
          </w:tcPr>
          <w:p w:rsidR="00AD50F1" w:rsidRPr="004D6C70" w:rsidRDefault="00AD50F1" w:rsidP="005E50EE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 xml:space="preserve">Yes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25" type="#_x0000_t75" style="width:15pt;height:11.25pt" o:ole="">
                  <v:imagedata r:id="rId7" o:title=""/>
                </v:shape>
                <w:control r:id="rId32" w:name="CheckBox431431" w:shapeid="_x0000_i1125"/>
              </w:object>
            </w:r>
            <w:r w:rsidRPr="004D6C70">
              <w:rPr>
                <w:rFonts w:ascii="Arial" w:hAnsi="Arial" w:cs="Arial"/>
                <w:color w:val="auto"/>
                <w:kern w:val="0"/>
              </w:rPr>
              <w:t xml:space="preserve">  No  </w:t>
            </w:r>
            <w:r w:rsidR="00014657" w:rsidRPr="004D6C70">
              <w:rPr>
                <w:rFonts w:ascii="Arial" w:hAnsi="Arial" w:cs="Arial"/>
                <w:sz w:val="36"/>
              </w:rPr>
              <w:object w:dxaOrig="225" w:dyaOrig="225">
                <v:shape id="_x0000_i1127" type="#_x0000_t75" style="width:15pt;height:11.25pt" o:ole="">
                  <v:imagedata r:id="rId7" o:title=""/>
                </v:shape>
                <w:control r:id="rId33" w:name="CheckBox4311331" w:shapeid="_x0000_i1127"/>
              </w:object>
            </w:r>
          </w:p>
        </w:tc>
      </w:tr>
    </w:tbl>
    <w:p w:rsidR="005E50EE" w:rsidRDefault="005E50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4272"/>
        <w:gridCol w:w="4274"/>
      </w:tblGrid>
      <w:tr w:rsidR="006104A8" w:rsidTr="004D6C70">
        <w:trPr>
          <w:trHeight w:val="794"/>
        </w:trPr>
        <w:tc>
          <w:tcPr>
            <w:tcW w:w="2136" w:type="dxa"/>
            <w:vMerge w:val="restart"/>
            <w:shd w:val="clear" w:color="auto" w:fill="D9D9D9"/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  <w:b/>
              </w:rPr>
            </w:pPr>
            <w:r w:rsidRPr="004D6C70">
              <w:rPr>
                <w:rFonts w:ascii="Arial" w:hAnsi="Arial" w:cs="Arial"/>
                <w:b/>
              </w:rPr>
              <w:t>DECLARATION</w:t>
            </w:r>
          </w:p>
        </w:tc>
        <w:tc>
          <w:tcPr>
            <w:tcW w:w="8546" w:type="dxa"/>
            <w:gridSpan w:val="2"/>
            <w:vAlign w:val="center"/>
          </w:tcPr>
          <w:p w:rsidR="006104A8" w:rsidRPr="00AD50F1" w:rsidRDefault="006104A8" w:rsidP="006104A8">
            <w:pPr>
              <w:rPr>
                <w:rFonts w:ascii="Arial" w:hAnsi="Arial" w:cs="Arial"/>
                <w:b/>
              </w:rPr>
            </w:pPr>
            <w:r w:rsidRPr="00AD50F1">
              <w:rPr>
                <w:rFonts w:ascii="Arial" w:hAnsi="Arial" w:cs="Arial"/>
                <w:b/>
                <w:color w:val="auto"/>
              </w:rPr>
              <w:t>I declare the above statemen</w:t>
            </w:r>
            <w:r w:rsidR="005174C7">
              <w:rPr>
                <w:rFonts w:ascii="Arial" w:hAnsi="Arial" w:cs="Arial"/>
                <w:b/>
                <w:color w:val="auto"/>
              </w:rPr>
              <w:t xml:space="preserve">ts to be true in all respects. </w:t>
            </w:r>
            <w:r w:rsidRPr="00AD50F1">
              <w:rPr>
                <w:rFonts w:ascii="Arial" w:hAnsi="Arial" w:cs="Arial"/>
                <w:b/>
                <w:color w:val="auto"/>
              </w:rPr>
              <w:t>I acknowledge that any statement that is found to be false or deliberately misleading will make me, if employed, liable for dismissal.</w:t>
            </w:r>
          </w:p>
        </w:tc>
      </w:tr>
      <w:tr w:rsidR="006104A8" w:rsidTr="004D6C70">
        <w:trPr>
          <w:trHeight w:val="454"/>
        </w:trPr>
        <w:tc>
          <w:tcPr>
            <w:tcW w:w="2136" w:type="dxa"/>
            <w:vMerge/>
            <w:shd w:val="clear" w:color="auto" w:fill="D9D9D9"/>
          </w:tcPr>
          <w:p w:rsidR="006104A8" w:rsidRPr="004D6C70" w:rsidRDefault="006104A8">
            <w:pPr>
              <w:rPr>
                <w:rFonts w:ascii="Arial" w:hAnsi="Arial" w:cs="Arial"/>
              </w:rPr>
            </w:pPr>
          </w:p>
        </w:tc>
        <w:tc>
          <w:tcPr>
            <w:tcW w:w="4272" w:type="dxa"/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Signature:</w:t>
            </w:r>
          </w:p>
        </w:tc>
        <w:tc>
          <w:tcPr>
            <w:tcW w:w="4274" w:type="dxa"/>
            <w:vAlign w:val="center"/>
          </w:tcPr>
          <w:p w:rsidR="006104A8" w:rsidRPr="004D6C70" w:rsidRDefault="006104A8" w:rsidP="006104A8">
            <w:pPr>
              <w:rPr>
                <w:rFonts w:ascii="Arial" w:hAnsi="Arial" w:cs="Arial"/>
              </w:rPr>
            </w:pPr>
            <w:r w:rsidRPr="004D6C70">
              <w:rPr>
                <w:rFonts w:ascii="Arial" w:hAnsi="Arial" w:cs="Arial"/>
              </w:rPr>
              <w:t>Date:</w:t>
            </w:r>
          </w:p>
        </w:tc>
      </w:tr>
    </w:tbl>
    <w:p w:rsidR="005E50EE" w:rsidRDefault="005E50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382"/>
        <w:gridCol w:w="3891"/>
        <w:gridCol w:w="362"/>
        <w:gridCol w:w="3911"/>
      </w:tblGrid>
      <w:tr w:rsidR="0061737C" w:rsidTr="00AD50F1">
        <w:trPr>
          <w:trHeight w:val="567"/>
        </w:trPr>
        <w:tc>
          <w:tcPr>
            <w:tcW w:w="2136" w:type="dxa"/>
            <w:vMerge w:val="restart"/>
            <w:shd w:val="clear" w:color="auto" w:fill="D9D9D9"/>
            <w:vAlign w:val="center"/>
          </w:tcPr>
          <w:p w:rsidR="0061737C" w:rsidRDefault="0061737C" w:rsidP="0061737C">
            <w:pPr>
              <w:rPr>
                <w:rFonts w:ascii="Arial" w:hAnsi="Arial" w:cs="Arial"/>
                <w:b/>
              </w:rPr>
            </w:pPr>
            <w:r w:rsidRPr="0061737C">
              <w:rPr>
                <w:rFonts w:ascii="Arial" w:hAnsi="Arial" w:cs="Arial"/>
                <w:b/>
              </w:rPr>
              <w:t>CHECKLIST FOR APPLICANTS</w:t>
            </w:r>
          </w:p>
          <w:p w:rsidR="00EA46B9" w:rsidRPr="00EA46B9" w:rsidRDefault="00EA46B9" w:rsidP="0061737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46B9">
              <w:rPr>
                <w:rFonts w:ascii="Arial" w:hAnsi="Arial" w:cs="Arial"/>
                <w:b/>
                <w:i/>
                <w:sz w:val="16"/>
                <w:szCs w:val="16"/>
              </w:rPr>
              <w:t>For details of application requirements please refer to the Applicant Information Pack</w:t>
            </w:r>
          </w:p>
        </w:tc>
        <w:tc>
          <w:tcPr>
            <w:tcW w:w="382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:rsidR="0061737C" w:rsidRPr="0061737C" w:rsidRDefault="00237F66" w:rsidP="00237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a</w:t>
            </w:r>
            <w:r w:rsidR="00981B8A">
              <w:rPr>
                <w:rFonts w:ascii="Arial" w:hAnsi="Arial" w:cs="Arial"/>
              </w:rPr>
              <w:t>pplication form</w:t>
            </w:r>
          </w:p>
        </w:tc>
        <w:tc>
          <w:tcPr>
            <w:tcW w:w="362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  <w:vAlign w:val="center"/>
          </w:tcPr>
          <w:p w:rsidR="0061737C" w:rsidRPr="00237F66" w:rsidRDefault="00237F66" w:rsidP="0061737C">
            <w:pPr>
              <w:rPr>
                <w:rFonts w:ascii="Arial" w:hAnsi="Arial" w:cs="Arial"/>
                <w:color w:val="auto"/>
              </w:rPr>
            </w:pPr>
            <w:r w:rsidRPr="00237F66">
              <w:rPr>
                <w:rFonts w:ascii="Arial" w:hAnsi="Arial" w:cs="Arial"/>
                <w:color w:val="auto"/>
              </w:rPr>
              <w:t>Statement</w:t>
            </w:r>
            <w:r w:rsidR="007916B7">
              <w:rPr>
                <w:rFonts w:ascii="Arial" w:hAnsi="Arial" w:cs="Arial"/>
                <w:color w:val="auto"/>
              </w:rPr>
              <w:t xml:space="preserve"> describing a team project or assignment (2 pages)</w:t>
            </w:r>
          </w:p>
        </w:tc>
      </w:tr>
      <w:tr w:rsidR="0061737C" w:rsidTr="00AD50F1">
        <w:trPr>
          <w:trHeight w:val="567"/>
        </w:trPr>
        <w:tc>
          <w:tcPr>
            <w:tcW w:w="2136" w:type="dxa"/>
            <w:vMerge/>
            <w:shd w:val="clear" w:color="auto" w:fill="D9D9D9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:rsidR="0061737C" w:rsidRPr="0061737C" w:rsidRDefault="00EA46B9" w:rsidP="00617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Cover letter (1 page) </w:t>
            </w:r>
          </w:p>
        </w:tc>
        <w:tc>
          <w:tcPr>
            <w:tcW w:w="362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  <w:vAlign w:val="center"/>
          </w:tcPr>
          <w:p w:rsidR="0061737C" w:rsidRPr="0061737C" w:rsidRDefault="00EA46B9" w:rsidP="00237F66">
            <w:pPr>
              <w:rPr>
                <w:rFonts w:ascii="Arial" w:hAnsi="Arial" w:cs="Arial"/>
              </w:rPr>
            </w:pPr>
            <w:r w:rsidRPr="0061737C">
              <w:rPr>
                <w:rFonts w:ascii="Arial" w:hAnsi="Arial" w:cs="Arial"/>
              </w:rPr>
              <w:t xml:space="preserve">Copies of </w:t>
            </w:r>
            <w:r w:rsidR="00237F66">
              <w:rPr>
                <w:rFonts w:ascii="Arial" w:hAnsi="Arial" w:cs="Arial"/>
              </w:rPr>
              <w:t>your academic record</w:t>
            </w:r>
          </w:p>
        </w:tc>
      </w:tr>
      <w:tr w:rsidR="0061737C" w:rsidTr="00AD50F1">
        <w:trPr>
          <w:trHeight w:val="567"/>
        </w:trPr>
        <w:tc>
          <w:tcPr>
            <w:tcW w:w="2136" w:type="dxa"/>
            <w:vMerge/>
            <w:shd w:val="clear" w:color="auto" w:fill="D9D9D9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  <w:r w:rsidRPr="0061737C">
              <w:rPr>
                <w:rFonts w:ascii="Arial" w:hAnsi="Arial" w:cs="Arial"/>
              </w:rPr>
              <w:t xml:space="preserve">Current </w:t>
            </w:r>
            <w:r w:rsidR="00EA46B9">
              <w:rPr>
                <w:rFonts w:ascii="Arial" w:hAnsi="Arial" w:cs="Arial"/>
              </w:rPr>
              <w:t>CV (</w:t>
            </w:r>
            <w:r w:rsidRPr="0061737C">
              <w:rPr>
                <w:rFonts w:ascii="Arial" w:hAnsi="Arial" w:cs="Arial"/>
              </w:rPr>
              <w:t>Resume</w:t>
            </w:r>
            <w:r w:rsidR="00EA46B9">
              <w:rPr>
                <w:rFonts w:ascii="Arial" w:hAnsi="Arial" w:cs="Arial"/>
              </w:rPr>
              <w:t>)</w:t>
            </w:r>
          </w:p>
        </w:tc>
        <w:tc>
          <w:tcPr>
            <w:tcW w:w="362" w:type="dxa"/>
            <w:vAlign w:val="center"/>
          </w:tcPr>
          <w:p w:rsidR="0061737C" w:rsidRPr="0061737C" w:rsidRDefault="0061737C" w:rsidP="0061737C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  <w:vAlign w:val="center"/>
          </w:tcPr>
          <w:p w:rsidR="0061737C" w:rsidRPr="0061737C" w:rsidRDefault="00EA46B9" w:rsidP="0061737C">
            <w:pPr>
              <w:rPr>
                <w:rFonts w:ascii="Arial" w:hAnsi="Arial" w:cs="Arial"/>
              </w:rPr>
            </w:pPr>
            <w:r w:rsidRPr="0061737C">
              <w:rPr>
                <w:rFonts w:ascii="Arial" w:hAnsi="Arial" w:cs="Arial"/>
              </w:rPr>
              <w:t>Copy of current working visa is attached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</w:tr>
    </w:tbl>
    <w:p w:rsidR="00F667C1" w:rsidRDefault="00F667C1" w:rsidP="00B63908">
      <w:pPr>
        <w:ind w:right="-573"/>
        <w:rPr>
          <w:rFonts w:ascii="Arial" w:hAnsi="Arial" w:cs="Arial"/>
          <w:i/>
          <w:color w:val="auto"/>
          <w:position w:val="4"/>
          <w:lang w:val="en-AU"/>
        </w:rPr>
      </w:pPr>
    </w:p>
    <w:p w:rsidR="00CA255B" w:rsidRPr="0061737C" w:rsidRDefault="00CA255B">
      <w:pPr>
        <w:rPr>
          <w:sz w:val="10"/>
          <w:szCs w:val="10"/>
        </w:rPr>
      </w:pPr>
    </w:p>
    <w:sectPr w:rsidR="00CA255B" w:rsidRPr="0061737C" w:rsidSect="0061737C">
      <w:pgSz w:w="11906" w:h="16838"/>
      <w:pgMar w:top="45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BE" w:rsidRDefault="007800BE" w:rsidP="00A67102">
      <w:r>
        <w:separator/>
      </w:r>
    </w:p>
  </w:endnote>
  <w:endnote w:type="continuationSeparator" w:id="0">
    <w:p w:rsidR="007800BE" w:rsidRDefault="007800BE" w:rsidP="00A6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BE" w:rsidRDefault="007800BE" w:rsidP="00A67102">
      <w:r>
        <w:separator/>
      </w:r>
    </w:p>
  </w:footnote>
  <w:footnote w:type="continuationSeparator" w:id="0">
    <w:p w:rsidR="007800BE" w:rsidRDefault="007800BE" w:rsidP="00A6710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n, Xuan">
    <w15:presenceInfo w15:providerId="AD" w15:userId="S-1-5-21-125594645-9312382-795043731-26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E"/>
    <w:rsid w:val="00014657"/>
    <w:rsid w:val="000229C1"/>
    <w:rsid w:val="00047310"/>
    <w:rsid w:val="00066BBD"/>
    <w:rsid w:val="00067A40"/>
    <w:rsid w:val="000A6742"/>
    <w:rsid w:val="000B0CC8"/>
    <w:rsid w:val="000E487C"/>
    <w:rsid w:val="00105AE9"/>
    <w:rsid w:val="001652F4"/>
    <w:rsid w:val="001751DF"/>
    <w:rsid w:val="001857BB"/>
    <w:rsid w:val="001965AC"/>
    <w:rsid w:val="00203A1B"/>
    <w:rsid w:val="00237F66"/>
    <w:rsid w:val="00283EA9"/>
    <w:rsid w:val="002D0548"/>
    <w:rsid w:val="002E4D0A"/>
    <w:rsid w:val="0035234F"/>
    <w:rsid w:val="003C63DF"/>
    <w:rsid w:val="00425337"/>
    <w:rsid w:val="00437EB1"/>
    <w:rsid w:val="004678DA"/>
    <w:rsid w:val="004C1E4E"/>
    <w:rsid w:val="004D6C70"/>
    <w:rsid w:val="005174C7"/>
    <w:rsid w:val="005407EE"/>
    <w:rsid w:val="00540B24"/>
    <w:rsid w:val="005470E9"/>
    <w:rsid w:val="005501DC"/>
    <w:rsid w:val="0058345E"/>
    <w:rsid w:val="005B7EC1"/>
    <w:rsid w:val="005D1B00"/>
    <w:rsid w:val="005D5BBF"/>
    <w:rsid w:val="005E50EE"/>
    <w:rsid w:val="005E597F"/>
    <w:rsid w:val="006104A8"/>
    <w:rsid w:val="0061737C"/>
    <w:rsid w:val="00644874"/>
    <w:rsid w:val="00721B3A"/>
    <w:rsid w:val="007800BE"/>
    <w:rsid w:val="00780C95"/>
    <w:rsid w:val="007916B7"/>
    <w:rsid w:val="007C75D2"/>
    <w:rsid w:val="007F2404"/>
    <w:rsid w:val="008113A2"/>
    <w:rsid w:val="00822914"/>
    <w:rsid w:val="008235AA"/>
    <w:rsid w:val="00837427"/>
    <w:rsid w:val="008529B1"/>
    <w:rsid w:val="008C60FC"/>
    <w:rsid w:val="008E2E92"/>
    <w:rsid w:val="009035C9"/>
    <w:rsid w:val="00957A8D"/>
    <w:rsid w:val="00974919"/>
    <w:rsid w:val="00981B8A"/>
    <w:rsid w:val="00990CB3"/>
    <w:rsid w:val="009D4D13"/>
    <w:rsid w:val="00A03245"/>
    <w:rsid w:val="00A348B2"/>
    <w:rsid w:val="00A40023"/>
    <w:rsid w:val="00A43DC4"/>
    <w:rsid w:val="00A67102"/>
    <w:rsid w:val="00A8079C"/>
    <w:rsid w:val="00AD50F1"/>
    <w:rsid w:val="00B20BD0"/>
    <w:rsid w:val="00B56FF8"/>
    <w:rsid w:val="00B63908"/>
    <w:rsid w:val="00B81D5D"/>
    <w:rsid w:val="00BC6430"/>
    <w:rsid w:val="00BF71D9"/>
    <w:rsid w:val="00CA255B"/>
    <w:rsid w:val="00CA460F"/>
    <w:rsid w:val="00CD142C"/>
    <w:rsid w:val="00CD169C"/>
    <w:rsid w:val="00D32CF6"/>
    <w:rsid w:val="00D4591C"/>
    <w:rsid w:val="00D57DE5"/>
    <w:rsid w:val="00D64D14"/>
    <w:rsid w:val="00DD323F"/>
    <w:rsid w:val="00E11212"/>
    <w:rsid w:val="00E660DF"/>
    <w:rsid w:val="00E919F5"/>
    <w:rsid w:val="00EA46B9"/>
    <w:rsid w:val="00EB5D21"/>
    <w:rsid w:val="00EF60FF"/>
    <w:rsid w:val="00F374B9"/>
    <w:rsid w:val="00F4512B"/>
    <w:rsid w:val="00F644F3"/>
    <w:rsid w:val="00F667C1"/>
    <w:rsid w:val="00FB73D5"/>
    <w:rsid w:val="00FD3557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  <w15:docId w15:val="{BD8D55B7-1595-41EE-B375-66ABBDB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102"/>
    <w:pPr>
      <w:widowControl w:val="0"/>
    </w:pPr>
    <w:rPr>
      <w:rFonts w:eastAsia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7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102"/>
    <w:rPr>
      <w:rFonts w:eastAsia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67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102"/>
    <w:rPr>
      <w:rFonts w:eastAsia="Times New Roman"/>
      <w:color w:val="000000"/>
      <w:kern w:val="28"/>
    </w:rPr>
  </w:style>
  <w:style w:type="table" w:styleId="TableGrid">
    <w:name w:val="Table Grid"/>
    <w:basedOn w:val="TableNormal"/>
    <w:uiPriority w:val="59"/>
    <w:rsid w:val="008C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microsoft.com/office/2011/relationships/people" Target="peop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Premier and Cabinet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dfeeney</dc:creator>
  <cp:lastModifiedBy>Qin, Xuan</cp:lastModifiedBy>
  <cp:revision>3</cp:revision>
  <cp:lastPrinted>2012-02-20T02:59:00Z</cp:lastPrinted>
  <dcterms:created xsi:type="dcterms:W3CDTF">2013-08-15T03:05:00Z</dcterms:created>
  <dcterms:modified xsi:type="dcterms:W3CDTF">2017-08-16T04:49:00Z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900806435</vt:i4>
  </property>
  <property fmtid="{D5CDD505-2E9C-101B-9397-08002B2CF9AE}" pid="3" name="_NewReviewCycle">
    <vt:lpwstr/>
  </property>
  <property fmtid="{D5CDD505-2E9C-101B-9397-08002B2CF9AE}" pid="4" name="_EmailSubject">
    <vt:lpwstr>Grad program ad and application form</vt:lpwstr>
  </property>
  <property fmtid="{D5CDD505-2E9C-101B-9397-08002B2CF9AE}" pid="5" name="_AuthorEmail">
    <vt:lpwstr>Sarah.Colombera@psc.wa.gov.au</vt:lpwstr>
  </property>
  <property fmtid="{D5CDD505-2E9C-101B-9397-08002B2CF9AE}" pid="6" name="_AuthorEmailDisplayName">
    <vt:lpwstr>Colombera, Sarah</vt:lpwstr>
  </property>
  <property fmtid="{D5CDD505-2E9C-101B-9397-08002B2CF9AE}" pid="7" name="_PreviousAdHocReviewCycleID">
    <vt:i4>-1365941399</vt:i4>
  </property>
  <property fmtid="{D5CDD505-2E9C-101B-9397-08002B2CF9AE}" pid="8" name="_ReviewingToolsShownOnce">
    <vt:lpwstr/>
  </property>
</Properties>
</file>